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D54EE" w:rsidRPr="00DE5A22" w14:paraId="5B5CF9E7" w14:textId="77777777" w:rsidTr="008B083D">
        <w:trPr>
          <w:trHeight w:val="139"/>
        </w:trPr>
        <w:tc>
          <w:tcPr>
            <w:tcW w:w="3168" w:type="dxa"/>
          </w:tcPr>
          <w:p w14:paraId="3EA46974" w14:textId="77777777" w:rsidR="001D54EE" w:rsidRPr="00DE5A22" w:rsidRDefault="001D54EE" w:rsidP="0044609D">
            <w:pPr>
              <w:pStyle w:val="Default"/>
              <w:spacing w:line="276" w:lineRule="auto"/>
              <w:jc w:val="both"/>
              <w:rPr>
                <w:rFonts w:ascii="Times New Roman" w:hAnsi="Times New Roman" w:cs="Times New Roman"/>
                <w:sz w:val="22"/>
                <w:szCs w:val="22"/>
              </w:rPr>
            </w:pPr>
            <w:bookmarkStart w:id="0" w:name="_Toc178596899"/>
            <w:bookmarkStart w:id="1" w:name="_Toc178597050"/>
            <w:bookmarkStart w:id="2" w:name="_Toc178598556"/>
            <w:bookmarkStart w:id="3" w:name="_Toc178670260"/>
            <w:bookmarkStart w:id="4" w:name="_Toc178670317"/>
            <w:bookmarkStart w:id="5" w:name="_Toc178675983"/>
            <w:r w:rsidRPr="00DE5A22">
              <w:rPr>
                <w:rFonts w:ascii="Times New Roman" w:hAnsi="Times New Roman" w:cs="Times New Roman"/>
                <w:sz w:val="22"/>
                <w:szCs w:val="22"/>
              </w:rPr>
              <w:t>Reporting Period</w:t>
            </w:r>
          </w:p>
        </w:tc>
        <w:tc>
          <w:tcPr>
            <w:tcW w:w="6300" w:type="dxa"/>
          </w:tcPr>
          <w:p w14:paraId="446E6D1E" w14:textId="54DFD0F6"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February 2019- March 2021</w:t>
            </w:r>
          </w:p>
        </w:tc>
      </w:tr>
      <w:tr w:rsidR="001D54EE" w:rsidRPr="00DE5A22" w14:paraId="3E1EC265" w14:textId="77777777" w:rsidTr="008B083D">
        <w:trPr>
          <w:trHeight w:val="139"/>
        </w:trPr>
        <w:tc>
          <w:tcPr>
            <w:tcW w:w="3168" w:type="dxa"/>
          </w:tcPr>
          <w:p w14:paraId="18EC033D"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Donor</w:t>
            </w:r>
          </w:p>
        </w:tc>
        <w:tc>
          <w:tcPr>
            <w:tcW w:w="6300" w:type="dxa"/>
          </w:tcPr>
          <w:p w14:paraId="3144F95A" w14:textId="05C13522"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BPPS- </w:t>
            </w:r>
            <w:r w:rsidRPr="00AA4111">
              <w:rPr>
                <w:rFonts w:ascii="Times New Roman" w:hAnsi="Times New Roman" w:cs="Times New Roman"/>
                <w:sz w:val="22"/>
                <w:szCs w:val="22"/>
              </w:rPr>
              <w:t xml:space="preserve">UNDP Bureau for Policy and </w:t>
            </w:r>
            <w:proofErr w:type="spellStart"/>
            <w:r w:rsidRPr="00AA4111">
              <w:rPr>
                <w:rFonts w:ascii="Times New Roman" w:hAnsi="Times New Roman" w:cs="Times New Roman"/>
                <w:sz w:val="22"/>
                <w:szCs w:val="22"/>
              </w:rPr>
              <w:t>Programme</w:t>
            </w:r>
            <w:proofErr w:type="spellEnd"/>
            <w:r w:rsidRPr="00AA4111">
              <w:rPr>
                <w:rFonts w:ascii="Times New Roman" w:hAnsi="Times New Roman" w:cs="Times New Roman"/>
                <w:sz w:val="22"/>
                <w:szCs w:val="22"/>
              </w:rPr>
              <w:t xml:space="preserve"> Support</w:t>
            </w:r>
          </w:p>
        </w:tc>
      </w:tr>
      <w:tr w:rsidR="001D54EE" w:rsidRPr="00DE5A22" w14:paraId="3757048A" w14:textId="77777777" w:rsidTr="008B083D">
        <w:trPr>
          <w:trHeight w:val="139"/>
        </w:trPr>
        <w:tc>
          <w:tcPr>
            <w:tcW w:w="3168" w:type="dxa"/>
          </w:tcPr>
          <w:p w14:paraId="3D146838"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Country </w:t>
            </w:r>
          </w:p>
        </w:tc>
        <w:tc>
          <w:tcPr>
            <w:tcW w:w="6300" w:type="dxa"/>
          </w:tcPr>
          <w:p w14:paraId="52EF09C7" w14:textId="634F0800"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Turkey</w:t>
            </w:r>
          </w:p>
        </w:tc>
      </w:tr>
      <w:tr w:rsidR="001D54EE" w:rsidRPr="00DE5A22" w14:paraId="047DA5C9" w14:textId="77777777" w:rsidTr="008B083D">
        <w:trPr>
          <w:trHeight w:val="139"/>
        </w:trPr>
        <w:tc>
          <w:tcPr>
            <w:tcW w:w="3168" w:type="dxa"/>
          </w:tcPr>
          <w:p w14:paraId="2055F588"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Title</w:t>
            </w:r>
          </w:p>
        </w:tc>
        <w:tc>
          <w:tcPr>
            <w:tcW w:w="6300" w:type="dxa"/>
          </w:tcPr>
          <w:p w14:paraId="1CB91C41" w14:textId="23A0E8A5" w:rsidR="001D54EE" w:rsidRPr="00DE5A22" w:rsidRDefault="00AA4111" w:rsidP="0044609D">
            <w:pPr>
              <w:pStyle w:val="Default"/>
              <w:spacing w:line="276" w:lineRule="auto"/>
              <w:jc w:val="both"/>
              <w:rPr>
                <w:rFonts w:ascii="Times New Roman" w:hAnsi="Times New Roman" w:cs="Times New Roman"/>
                <w:sz w:val="22"/>
                <w:szCs w:val="22"/>
              </w:rPr>
            </w:pPr>
            <w:bookmarkStart w:id="6" w:name="_Hlk8301470"/>
            <w:r w:rsidRPr="00AA4111">
              <w:rPr>
                <w:rFonts w:ascii="Times New Roman" w:hAnsi="Times New Roman" w:cs="Times New Roman"/>
                <w:sz w:val="22"/>
                <w:szCs w:val="22"/>
              </w:rPr>
              <w:t>Social Cohesion between Syrian and Host Communities in Turkey through Women’s Empowerment</w:t>
            </w:r>
            <w:bookmarkEnd w:id="6"/>
          </w:p>
        </w:tc>
      </w:tr>
      <w:tr w:rsidR="000C5FD1" w:rsidRPr="00DE5A22" w14:paraId="44641F7F" w14:textId="77777777" w:rsidTr="000C5FD1">
        <w:trPr>
          <w:trHeight w:val="303"/>
        </w:trPr>
        <w:tc>
          <w:tcPr>
            <w:tcW w:w="3168" w:type="dxa"/>
          </w:tcPr>
          <w:p w14:paraId="47E49FF8" w14:textId="65A97EF3" w:rsidR="000C5FD1" w:rsidRPr="00DE5A22" w:rsidRDefault="000C5FD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Project Locations</w:t>
            </w:r>
          </w:p>
        </w:tc>
        <w:tc>
          <w:tcPr>
            <w:tcW w:w="6300" w:type="dxa"/>
          </w:tcPr>
          <w:p w14:paraId="28D9BE3E" w14:textId="61361CB4" w:rsidR="000C5FD1" w:rsidRPr="00DE5A22" w:rsidRDefault="00AA4111" w:rsidP="0044609D">
            <w:pPr>
              <w:pStyle w:val="Default"/>
              <w:spacing w:line="276" w:lineRule="auto"/>
              <w:jc w:val="both"/>
              <w:rPr>
                <w:rFonts w:ascii="Times New Roman" w:hAnsi="Times New Roman" w:cs="Times New Roman"/>
                <w:sz w:val="22"/>
                <w:szCs w:val="22"/>
              </w:rPr>
            </w:pPr>
            <w:proofErr w:type="spellStart"/>
            <w:r>
              <w:rPr>
                <w:rFonts w:ascii="Times New Roman" w:hAnsi="Times New Roman" w:cs="Times New Roman"/>
                <w:sz w:val="22"/>
                <w:szCs w:val="22"/>
              </w:rPr>
              <w:t>Şanlıurfa</w:t>
            </w:r>
            <w:proofErr w:type="spellEnd"/>
            <w:r>
              <w:rPr>
                <w:rFonts w:ascii="Times New Roman" w:hAnsi="Times New Roman" w:cs="Times New Roman"/>
                <w:sz w:val="22"/>
                <w:szCs w:val="22"/>
              </w:rPr>
              <w:t xml:space="preserve">, Kilis, Gaziantep, </w:t>
            </w:r>
            <w:proofErr w:type="spellStart"/>
            <w:r>
              <w:rPr>
                <w:rFonts w:ascii="Times New Roman" w:hAnsi="Times New Roman" w:cs="Times New Roman"/>
                <w:sz w:val="22"/>
                <w:szCs w:val="22"/>
              </w:rPr>
              <w:t>Hatay</w:t>
            </w:r>
            <w:proofErr w:type="spellEnd"/>
            <w:r>
              <w:rPr>
                <w:rFonts w:ascii="Times New Roman" w:hAnsi="Times New Roman" w:cs="Times New Roman"/>
                <w:sz w:val="22"/>
                <w:szCs w:val="22"/>
              </w:rPr>
              <w:t>, Mardin</w:t>
            </w:r>
          </w:p>
        </w:tc>
      </w:tr>
      <w:tr w:rsidR="001D54EE" w:rsidRPr="00DE5A22" w14:paraId="39528460" w14:textId="77777777" w:rsidTr="008B083D">
        <w:trPr>
          <w:trHeight w:val="548"/>
        </w:trPr>
        <w:tc>
          <w:tcPr>
            <w:tcW w:w="3168" w:type="dxa"/>
          </w:tcPr>
          <w:p w14:paraId="634DBE06"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ID</w:t>
            </w:r>
          </w:p>
          <w:p w14:paraId="387FDA40"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(Atlas Award ID)</w:t>
            </w:r>
          </w:p>
          <w:p w14:paraId="1BE49C93"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Outputs</w:t>
            </w:r>
          </w:p>
          <w:p w14:paraId="2C576648" w14:textId="77777777" w:rsidR="00136BCA"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(Atlas Project ID and Description)</w:t>
            </w:r>
          </w:p>
          <w:p w14:paraId="2FFB9872" w14:textId="77777777" w:rsidR="00136BCA" w:rsidRPr="00DE5A22" w:rsidRDefault="00136BCA"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Strategic Plan and/or CPD Outcomes</w:t>
            </w:r>
          </w:p>
        </w:tc>
        <w:tc>
          <w:tcPr>
            <w:tcW w:w="6300" w:type="dxa"/>
          </w:tcPr>
          <w:p w14:paraId="4FCF30BB" w14:textId="77777777" w:rsidR="001D54EE"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 </w:t>
            </w:r>
            <w:r w:rsidR="00AA4111" w:rsidRPr="00AA4111">
              <w:rPr>
                <w:rFonts w:ascii="Times New Roman" w:hAnsi="Times New Roman" w:cs="Times New Roman"/>
                <w:sz w:val="22"/>
                <w:szCs w:val="22"/>
              </w:rPr>
              <w:t>00117419 / 00114210</w:t>
            </w:r>
          </w:p>
          <w:p w14:paraId="7CDAD256" w14:textId="77777777" w:rsidR="00AA4111" w:rsidRDefault="00AA4111" w:rsidP="0044609D">
            <w:pPr>
              <w:pStyle w:val="Default"/>
              <w:spacing w:line="276" w:lineRule="auto"/>
              <w:jc w:val="both"/>
              <w:rPr>
                <w:rFonts w:ascii="Times New Roman" w:hAnsi="Times New Roman" w:cs="Times New Roman"/>
                <w:sz w:val="22"/>
                <w:szCs w:val="22"/>
              </w:rPr>
            </w:pPr>
          </w:p>
          <w:p w14:paraId="71C427BF" w14:textId="1B8C3EE1" w:rsidR="00AA4111"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b/>
                <w:bCs/>
                <w:sz w:val="22"/>
                <w:szCs w:val="22"/>
              </w:rPr>
              <w:t>UNDCS:</w:t>
            </w:r>
            <w:r w:rsidRPr="00AA4111">
              <w:rPr>
                <w:rFonts w:ascii="Times New Roman" w:hAnsi="Times New Roman" w:cs="Times New Roman"/>
                <w:sz w:val="22"/>
                <w:szCs w:val="22"/>
              </w:rPr>
              <w:t xml:space="preserve"> 1.1. By 2020, relevant government institutions operate in an improved legal and policy framework, and institutional capacity and accountability mechanisms assure a more enabling (competitive, inclusive and innovative) environment for sustainable, job-rich growth and development for all women and men.</w:t>
            </w:r>
          </w:p>
          <w:p w14:paraId="6E54FB07" w14:textId="77777777" w:rsidR="00AA4111" w:rsidRPr="00AA4111" w:rsidRDefault="00AA4111" w:rsidP="0044609D">
            <w:pPr>
              <w:pStyle w:val="Default"/>
              <w:spacing w:line="276" w:lineRule="auto"/>
              <w:jc w:val="both"/>
              <w:rPr>
                <w:rFonts w:ascii="Times New Roman" w:hAnsi="Times New Roman" w:cs="Times New Roman"/>
                <w:sz w:val="22"/>
                <w:szCs w:val="22"/>
              </w:rPr>
            </w:pPr>
          </w:p>
          <w:p w14:paraId="62142168" w14:textId="0D35C9FE" w:rsidR="00AA4111" w:rsidRPr="00DE5A22"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b/>
                <w:bCs/>
                <w:sz w:val="22"/>
                <w:szCs w:val="22"/>
              </w:rPr>
              <w:t>Indicative Output(s):</w:t>
            </w:r>
            <w:r w:rsidRPr="00AA4111">
              <w:rPr>
                <w:rFonts w:ascii="Times New Roman" w:hAnsi="Times New Roman" w:cs="Times New Roman"/>
                <w:sz w:val="22"/>
                <w:szCs w:val="22"/>
              </w:rPr>
              <w:t xml:space="preserve"> 1.1.4. Citizens, with specific focus on vulnerable groups including in less developed regions have increased access to inclusive services and opportunities for employment</w:t>
            </w:r>
          </w:p>
        </w:tc>
      </w:tr>
      <w:tr w:rsidR="00AA4111" w:rsidRPr="00DE5A22" w14:paraId="6A31E2FB" w14:textId="77777777" w:rsidTr="008B083D">
        <w:trPr>
          <w:trHeight w:val="273"/>
        </w:trPr>
        <w:tc>
          <w:tcPr>
            <w:tcW w:w="3168" w:type="dxa"/>
          </w:tcPr>
          <w:p w14:paraId="2DAD1870"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Implementing Partner(s)</w:t>
            </w:r>
          </w:p>
        </w:tc>
        <w:tc>
          <w:tcPr>
            <w:tcW w:w="6300" w:type="dxa"/>
          </w:tcPr>
          <w:p w14:paraId="648F580D" w14:textId="2D97EB1B" w:rsidR="00AA4111" w:rsidRPr="00DE5A22"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Southeast Anatolia Project Regional Development Administration (GAP RDA)</w:t>
            </w:r>
          </w:p>
        </w:tc>
      </w:tr>
      <w:tr w:rsidR="00AA4111" w:rsidRPr="00DE5A22" w14:paraId="486DC4BC" w14:textId="77777777" w:rsidTr="008B083D">
        <w:trPr>
          <w:trHeight w:val="273"/>
        </w:trPr>
        <w:tc>
          <w:tcPr>
            <w:tcW w:w="3168" w:type="dxa"/>
          </w:tcPr>
          <w:p w14:paraId="16DDA57B" w14:textId="0751DA25"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Start Date</w:t>
            </w:r>
          </w:p>
        </w:tc>
        <w:tc>
          <w:tcPr>
            <w:tcW w:w="6300" w:type="dxa"/>
          </w:tcPr>
          <w:p w14:paraId="5022218B" w14:textId="3C7BBD59"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02/07/2019</w:t>
            </w:r>
          </w:p>
        </w:tc>
      </w:tr>
      <w:tr w:rsidR="00AA4111" w:rsidRPr="00DE5A22" w14:paraId="0C1CF905" w14:textId="77777777" w:rsidTr="008B083D">
        <w:trPr>
          <w:trHeight w:val="273"/>
        </w:trPr>
        <w:tc>
          <w:tcPr>
            <w:tcW w:w="3168" w:type="dxa"/>
          </w:tcPr>
          <w:p w14:paraId="36214813"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End Date</w:t>
            </w:r>
          </w:p>
        </w:tc>
        <w:tc>
          <w:tcPr>
            <w:tcW w:w="6300" w:type="dxa"/>
          </w:tcPr>
          <w:p w14:paraId="35D6CA55" w14:textId="292E9FE0"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31/03/2021</w:t>
            </w:r>
          </w:p>
        </w:tc>
      </w:tr>
      <w:tr w:rsidR="00AA4111" w:rsidRPr="00DE5A22" w14:paraId="4F014EE5" w14:textId="77777777" w:rsidTr="008B083D">
        <w:trPr>
          <w:trHeight w:val="139"/>
        </w:trPr>
        <w:tc>
          <w:tcPr>
            <w:tcW w:w="3168" w:type="dxa"/>
          </w:tcPr>
          <w:p w14:paraId="04E8CC19" w14:textId="4E0FD419"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LPAC Date</w:t>
            </w:r>
          </w:p>
        </w:tc>
        <w:tc>
          <w:tcPr>
            <w:tcW w:w="6300" w:type="dxa"/>
          </w:tcPr>
          <w:p w14:paraId="71EA9274" w14:textId="5D9C80FC"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23/01/2019</w:t>
            </w:r>
          </w:p>
        </w:tc>
      </w:tr>
      <w:tr w:rsidR="00AA4111" w:rsidRPr="00DE5A22" w14:paraId="0E100127" w14:textId="77777777" w:rsidTr="008B083D">
        <w:trPr>
          <w:trHeight w:val="139"/>
        </w:trPr>
        <w:tc>
          <w:tcPr>
            <w:tcW w:w="3168" w:type="dxa"/>
          </w:tcPr>
          <w:p w14:paraId="6DCA7D90" w14:textId="0EB13560" w:rsidR="00AA4111" w:rsidRPr="005C15DB" w:rsidRDefault="00AA4111" w:rsidP="0044609D">
            <w:pPr>
              <w:pStyle w:val="Default"/>
              <w:spacing w:line="276" w:lineRule="auto"/>
              <w:rPr>
                <w:rFonts w:ascii="Times New Roman" w:hAnsi="Times New Roman" w:cs="Times New Roman"/>
                <w:sz w:val="22"/>
                <w:szCs w:val="22"/>
              </w:rPr>
            </w:pPr>
            <w:r w:rsidRPr="005C15DB">
              <w:rPr>
                <w:rFonts w:ascii="Times New Roman" w:hAnsi="Times New Roman" w:cs="Times New Roman"/>
                <w:sz w:val="22"/>
                <w:szCs w:val="22"/>
              </w:rPr>
              <w:t>Steering Committee/Project Board Meeting Dates</w:t>
            </w:r>
          </w:p>
        </w:tc>
        <w:tc>
          <w:tcPr>
            <w:tcW w:w="6300" w:type="dxa"/>
          </w:tcPr>
          <w:p w14:paraId="0C3FFE6B" w14:textId="5074939F"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08/07/2020</w:t>
            </w:r>
          </w:p>
        </w:tc>
      </w:tr>
      <w:tr w:rsidR="00AA4111" w:rsidRPr="00DE5A22" w14:paraId="72FF7C07" w14:textId="77777777" w:rsidTr="008B083D">
        <w:trPr>
          <w:trHeight w:val="139"/>
        </w:trPr>
        <w:tc>
          <w:tcPr>
            <w:tcW w:w="3168" w:type="dxa"/>
          </w:tcPr>
          <w:p w14:paraId="7B2A1307" w14:textId="0DF99EFF"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 xml:space="preserve">SDG linkages </w:t>
            </w:r>
          </w:p>
        </w:tc>
        <w:tc>
          <w:tcPr>
            <w:tcW w:w="6300" w:type="dxa"/>
          </w:tcPr>
          <w:p w14:paraId="169237EF" w14:textId="05CBDA5E" w:rsidR="00F07A0F" w:rsidRPr="00F07A0F" w:rsidRDefault="00AA4111" w:rsidP="00F07A0F">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SDG #</w:t>
            </w:r>
            <w:r w:rsidR="00F07A0F">
              <w:rPr>
                <w:rFonts w:ascii="Times New Roman" w:hAnsi="Times New Roman" w:cs="Times New Roman"/>
                <w:sz w:val="22"/>
                <w:szCs w:val="22"/>
              </w:rPr>
              <w:t>1.</w:t>
            </w:r>
            <w:proofErr w:type="gramStart"/>
            <w:r w:rsidR="00F07A0F">
              <w:rPr>
                <w:rFonts w:ascii="Times New Roman" w:hAnsi="Times New Roman" w:cs="Times New Roman"/>
                <w:sz w:val="22"/>
                <w:szCs w:val="22"/>
              </w:rPr>
              <w:t xml:space="preserve">5 </w:t>
            </w:r>
            <w:r w:rsidRPr="00AA4111">
              <w:rPr>
                <w:rFonts w:ascii="Times New Roman" w:hAnsi="Times New Roman" w:cs="Times New Roman"/>
                <w:sz w:val="22"/>
                <w:szCs w:val="22"/>
              </w:rPr>
              <w:t xml:space="preserve"> </w:t>
            </w:r>
            <w:r w:rsidR="00F07A0F" w:rsidRPr="00F07A0F">
              <w:rPr>
                <w:rFonts w:ascii="Times New Roman" w:hAnsi="Times New Roman" w:cs="Times New Roman"/>
                <w:sz w:val="22"/>
                <w:szCs w:val="22"/>
              </w:rPr>
              <w:t>By</w:t>
            </w:r>
            <w:proofErr w:type="gramEnd"/>
            <w:r w:rsidR="00F07A0F" w:rsidRPr="00F07A0F">
              <w:rPr>
                <w:rFonts w:ascii="Times New Roman" w:hAnsi="Times New Roman" w:cs="Times New Roman"/>
                <w:sz w:val="22"/>
                <w:szCs w:val="22"/>
              </w:rPr>
              <w:t xml:space="preserve"> 2030, build the resilience of the poor and those in vulnerable situations and reduce their exposure and vulnerability to climate-related extreme events and other economic, social and environmental shocks and disasters</w:t>
            </w:r>
          </w:p>
          <w:p w14:paraId="03AD2568" w14:textId="7884FDDE" w:rsidR="00AA4111" w:rsidRPr="00AA4111" w:rsidRDefault="00AA4111" w:rsidP="00F07A0F">
            <w:pPr>
              <w:pStyle w:val="Default"/>
              <w:spacing w:line="276" w:lineRule="auto"/>
              <w:jc w:val="both"/>
              <w:rPr>
                <w:rFonts w:ascii="Times New Roman" w:hAnsi="Times New Roman" w:cs="Times New Roman"/>
                <w:sz w:val="22"/>
                <w:szCs w:val="22"/>
              </w:rPr>
            </w:pPr>
          </w:p>
          <w:p w14:paraId="7824B831" w14:textId="2F3327DA" w:rsidR="00F07A0F" w:rsidRPr="00F07A0F" w:rsidRDefault="00AA4111" w:rsidP="00F07A0F">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SDG #5</w:t>
            </w:r>
            <w:r w:rsidR="00F07A0F">
              <w:rPr>
                <w:rFonts w:ascii="Times New Roman" w:hAnsi="Times New Roman" w:cs="Times New Roman"/>
                <w:sz w:val="22"/>
                <w:szCs w:val="22"/>
              </w:rPr>
              <w:t>.5</w:t>
            </w:r>
            <w:r w:rsidR="00F07A0F" w:rsidRPr="00F07A0F">
              <w:rPr>
                <w:rFonts w:ascii="Times New Roman" w:hAnsi="Times New Roman" w:cs="Times New Roman"/>
                <w:sz w:val="22"/>
                <w:szCs w:val="22"/>
              </w:rPr>
              <w:t xml:space="preserve"> Ensure women’s full and effective participation and equal opportunities for leadership at all levels of decision-making in political, economic and public life</w:t>
            </w:r>
          </w:p>
          <w:p w14:paraId="7870B36A" w14:textId="210C36EB" w:rsidR="00AA4111" w:rsidRPr="00AA4111" w:rsidRDefault="00AA4111" w:rsidP="00F07A0F">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 xml:space="preserve"> </w:t>
            </w:r>
          </w:p>
          <w:p w14:paraId="4E3C3092" w14:textId="3C139DFB" w:rsidR="00F07A0F" w:rsidRPr="00F07A0F" w:rsidRDefault="00AA4111" w:rsidP="00F07A0F">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SDG #</w:t>
            </w:r>
            <w:r w:rsidR="00F07A0F" w:rsidRPr="00F07A0F">
              <w:rPr>
                <w:rFonts w:ascii="Times New Roman" w:hAnsi="Times New Roman" w:cs="Times New Roman"/>
                <w:sz w:val="22"/>
                <w:szCs w:val="22"/>
              </w:rPr>
              <w:t xml:space="preserve"> 10.2 By 2030, empower and promote the social, economic and political inclusion of all, irrespective of age, sex, disability, race, ethnicity, origin, religion or economic or other status</w:t>
            </w:r>
          </w:p>
          <w:p w14:paraId="1828DEFE" w14:textId="5D2C8BCF" w:rsidR="00AA4111" w:rsidRPr="005C15DB" w:rsidRDefault="00AA4111" w:rsidP="00F07A0F">
            <w:pPr>
              <w:pStyle w:val="Default"/>
              <w:spacing w:line="276" w:lineRule="auto"/>
              <w:jc w:val="both"/>
              <w:rPr>
                <w:rFonts w:ascii="Times New Roman" w:hAnsi="Times New Roman" w:cs="Times New Roman"/>
                <w:sz w:val="22"/>
                <w:szCs w:val="22"/>
              </w:rPr>
            </w:pPr>
          </w:p>
        </w:tc>
      </w:tr>
      <w:tr w:rsidR="00AA4111" w:rsidRPr="00DE5A22" w14:paraId="6AFFCDFA" w14:textId="77777777" w:rsidTr="008B083D">
        <w:trPr>
          <w:trHeight w:val="139"/>
        </w:trPr>
        <w:tc>
          <w:tcPr>
            <w:tcW w:w="3168" w:type="dxa"/>
          </w:tcPr>
          <w:p w14:paraId="777C232C" w14:textId="76981617"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GEN marker</w:t>
            </w:r>
          </w:p>
        </w:tc>
        <w:tc>
          <w:tcPr>
            <w:tcW w:w="6300" w:type="dxa"/>
          </w:tcPr>
          <w:p w14:paraId="705E4166" w14:textId="1103B2E6"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GEN 3</w:t>
            </w:r>
          </w:p>
        </w:tc>
      </w:tr>
      <w:tr w:rsidR="00AA4111" w:rsidRPr="00DE5A22" w14:paraId="28A7D2FC" w14:textId="77777777" w:rsidTr="008B083D">
        <w:trPr>
          <w:trHeight w:val="139"/>
        </w:trPr>
        <w:tc>
          <w:tcPr>
            <w:tcW w:w="3168" w:type="dxa"/>
          </w:tcPr>
          <w:p w14:paraId="7990C264"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 resources required</w:t>
            </w:r>
          </w:p>
        </w:tc>
        <w:tc>
          <w:tcPr>
            <w:tcW w:w="6300" w:type="dxa"/>
          </w:tcPr>
          <w:p w14:paraId="417E62F9" w14:textId="2B215FAE" w:rsidR="00AA4111" w:rsidRPr="00DE5A22" w:rsidRDefault="0079417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w:t>
            </w:r>
            <w:r>
              <w:rPr>
                <w:rFonts w:ascii="Times New Roman" w:hAnsi="Times New Roman" w:cs="Times New Roman"/>
                <w:sz w:val="22"/>
                <w:szCs w:val="22"/>
              </w:rPr>
              <w:t xml:space="preserve"> 300,000</w:t>
            </w:r>
            <w:r w:rsidRPr="00DE5A22">
              <w:rPr>
                <w:rFonts w:ascii="Times New Roman" w:hAnsi="Times New Roman" w:cs="Times New Roman"/>
                <w:sz w:val="22"/>
                <w:szCs w:val="22"/>
              </w:rPr>
              <w:t xml:space="preserve">   USD</w:t>
            </w:r>
          </w:p>
        </w:tc>
      </w:tr>
      <w:tr w:rsidR="00AA4111" w:rsidRPr="00DE5A22" w14:paraId="2D371737" w14:textId="77777777" w:rsidTr="008B083D">
        <w:trPr>
          <w:trHeight w:val="139"/>
        </w:trPr>
        <w:tc>
          <w:tcPr>
            <w:tcW w:w="3168" w:type="dxa"/>
          </w:tcPr>
          <w:p w14:paraId="4955CFEF"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Revenue received</w:t>
            </w:r>
          </w:p>
        </w:tc>
        <w:tc>
          <w:tcPr>
            <w:tcW w:w="6300" w:type="dxa"/>
          </w:tcPr>
          <w:p w14:paraId="2D22DAF8" w14:textId="2DE94E34" w:rsidR="00AA4111" w:rsidRPr="00DE5A22" w:rsidRDefault="00AA4111" w:rsidP="00794171">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w:t>
            </w:r>
            <w:r w:rsidR="00794171">
              <w:rPr>
                <w:rFonts w:ascii="Times New Roman" w:hAnsi="Times New Roman" w:cs="Times New Roman"/>
                <w:sz w:val="22"/>
                <w:szCs w:val="22"/>
              </w:rPr>
              <w:t xml:space="preserve"> 300,000</w:t>
            </w:r>
            <w:r w:rsidRPr="00DE5A22">
              <w:rPr>
                <w:rFonts w:ascii="Times New Roman" w:hAnsi="Times New Roman" w:cs="Times New Roman"/>
                <w:sz w:val="22"/>
                <w:szCs w:val="22"/>
              </w:rPr>
              <w:t xml:space="preserve">   USD</w:t>
            </w:r>
          </w:p>
        </w:tc>
      </w:tr>
      <w:tr w:rsidR="00AA4111" w:rsidRPr="00DE5A22" w14:paraId="3A288E22" w14:textId="77777777" w:rsidTr="008B083D">
        <w:trPr>
          <w:trHeight w:val="139"/>
        </w:trPr>
        <w:tc>
          <w:tcPr>
            <w:tcW w:w="3168" w:type="dxa"/>
          </w:tcPr>
          <w:p w14:paraId="35825885"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Unfunded budget</w:t>
            </w:r>
          </w:p>
        </w:tc>
        <w:tc>
          <w:tcPr>
            <w:tcW w:w="6300" w:type="dxa"/>
          </w:tcPr>
          <w:p w14:paraId="648AC15A" w14:textId="33DE2CDE"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N/A</w:t>
            </w:r>
          </w:p>
        </w:tc>
      </w:tr>
      <w:tr w:rsidR="00AA4111" w:rsidRPr="00DE5A22" w14:paraId="6725BA58" w14:textId="77777777" w:rsidTr="008B083D">
        <w:trPr>
          <w:trHeight w:val="895"/>
        </w:trPr>
        <w:tc>
          <w:tcPr>
            <w:tcW w:w="3168" w:type="dxa"/>
          </w:tcPr>
          <w:p w14:paraId="40E19288"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UNDP Contact Person </w:t>
            </w:r>
          </w:p>
        </w:tc>
        <w:tc>
          <w:tcPr>
            <w:tcW w:w="6300" w:type="dxa"/>
          </w:tcPr>
          <w:p w14:paraId="3D0A3CB3" w14:textId="44159B1E" w:rsidR="00AA4111"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Aslı Çakın </w:t>
            </w:r>
            <w:proofErr w:type="spellStart"/>
            <w:r>
              <w:rPr>
                <w:rFonts w:ascii="Times New Roman" w:hAnsi="Times New Roman" w:cs="Times New Roman"/>
                <w:sz w:val="22"/>
                <w:szCs w:val="22"/>
              </w:rPr>
              <w:t>Dağlı</w:t>
            </w:r>
            <w:proofErr w:type="spellEnd"/>
          </w:p>
          <w:p w14:paraId="0BECA27F" w14:textId="3FEB9120" w:rsidR="003A1405" w:rsidRDefault="003A1405"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Project Manager</w:t>
            </w:r>
          </w:p>
          <w:p w14:paraId="4B2B437A" w14:textId="29C6F948" w:rsidR="003A1405" w:rsidRDefault="003A1405"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UNDP Turkey</w:t>
            </w:r>
          </w:p>
          <w:p w14:paraId="17991776" w14:textId="66251D85"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Email: </w:t>
            </w:r>
            <w:ins w:id="7" w:author="Busra Celik" w:date="2021-07-01T11:29:00Z">
              <w:r w:rsidR="000757F6">
                <w:rPr>
                  <w:rFonts w:ascii="Times New Roman" w:hAnsi="Times New Roman" w:cs="Times New Roman"/>
                  <w:sz w:val="22"/>
                  <w:szCs w:val="22"/>
                </w:rPr>
                <w:fldChar w:fldCharType="begin"/>
              </w:r>
              <w:r w:rsidR="000757F6">
                <w:rPr>
                  <w:rFonts w:ascii="Times New Roman" w:hAnsi="Times New Roman" w:cs="Times New Roman"/>
                  <w:sz w:val="22"/>
                  <w:szCs w:val="22"/>
                </w:rPr>
                <w:instrText xml:space="preserve"> HYPERLINK "mailto:</w:instrText>
              </w:r>
            </w:ins>
            <w:r w:rsidR="000757F6">
              <w:rPr>
                <w:rFonts w:ascii="Times New Roman" w:hAnsi="Times New Roman" w:cs="Times New Roman"/>
                <w:sz w:val="22"/>
                <w:szCs w:val="22"/>
              </w:rPr>
              <w:instrText>asli.cakin@undp.org</w:instrText>
            </w:r>
            <w:ins w:id="8" w:author="Busra Celik" w:date="2021-07-01T11:29:00Z">
              <w:r w:rsidR="000757F6">
                <w:rPr>
                  <w:rFonts w:ascii="Times New Roman" w:hAnsi="Times New Roman" w:cs="Times New Roman"/>
                  <w:sz w:val="22"/>
                  <w:szCs w:val="22"/>
                </w:rPr>
                <w:instrText xml:space="preserve">" </w:instrText>
              </w:r>
              <w:r w:rsidR="000757F6">
                <w:rPr>
                  <w:rFonts w:ascii="Times New Roman" w:hAnsi="Times New Roman" w:cs="Times New Roman"/>
                  <w:sz w:val="22"/>
                  <w:szCs w:val="22"/>
                </w:rPr>
                <w:fldChar w:fldCharType="separate"/>
              </w:r>
            </w:ins>
            <w:r w:rsidR="000757F6" w:rsidRPr="00C16959">
              <w:rPr>
                <w:rStyle w:val="Hyperlink"/>
                <w:rFonts w:ascii="Times New Roman" w:hAnsi="Times New Roman" w:cs="Times New Roman"/>
                <w:sz w:val="22"/>
                <w:szCs w:val="22"/>
              </w:rPr>
              <w:t>asli.cakin@undp.org</w:t>
            </w:r>
            <w:ins w:id="9" w:author="Busra Celik" w:date="2021-07-01T11:29:00Z">
              <w:r w:rsidR="000757F6">
                <w:rPr>
                  <w:rFonts w:ascii="Times New Roman" w:hAnsi="Times New Roman" w:cs="Times New Roman"/>
                  <w:sz w:val="22"/>
                  <w:szCs w:val="22"/>
                </w:rPr>
                <w:fldChar w:fldCharType="end"/>
              </w:r>
            </w:ins>
          </w:p>
        </w:tc>
      </w:tr>
    </w:tbl>
    <w:bookmarkEnd w:id="0"/>
    <w:bookmarkEnd w:id="1"/>
    <w:bookmarkEnd w:id="2"/>
    <w:bookmarkEnd w:id="3"/>
    <w:bookmarkEnd w:id="4"/>
    <w:bookmarkEnd w:id="5"/>
    <w:p w14:paraId="2D6AAFD1" w14:textId="2DFBC545" w:rsidR="00A027C4" w:rsidRPr="00DE5A22" w:rsidRDefault="00A027C4" w:rsidP="0044609D">
      <w:pPr>
        <w:spacing w:after="0"/>
        <w:jc w:val="both"/>
        <w:rPr>
          <w:rFonts w:ascii="Times New Roman" w:hAnsi="Times New Roman" w:cs="Times New Roman"/>
          <w:b/>
          <w:bCs/>
          <w:color w:val="000000"/>
        </w:rPr>
      </w:pPr>
      <w:r w:rsidRPr="00DE5A22">
        <w:rPr>
          <w:rFonts w:ascii="Times New Roman" w:hAnsi="Times New Roman" w:cs="Times New Roman"/>
          <w:b/>
          <w:bCs/>
          <w:color w:val="000000"/>
        </w:rPr>
        <w:t xml:space="preserve"> </w:t>
      </w:r>
    </w:p>
    <w:p w14:paraId="28FAFD8C" w14:textId="1E71C08E" w:rsidR="001D54EE" w:rsidRPr="00DE5A22" w:rsidRDefault="001D54EE" w:rsidP="0044609D">
      <w:pPr>
        <w:pStyle w:val="Heading1"/>
        <w:spacing w:before="0"/>
        <w:jc w:val="both"/>
        <w:rPr>
          <w:rFonts w:ascii="Times New Roman" w:hAnsi="Times New Roman" w:cs="Times New Roman"/>
          <w:b w:val="0"/>
          <w:bCs w:val="0"/>
          <w:color w:val="000000"/>
          <w:sz w:val="22"/>
          <w:szCs w:val="22"/>
        </w:rPr>
        <w:sectPr w:rsidR="001D54EE" w:rsidRPr="00DE5A22" w:rsidSect="008B083D">
          <w:headerReference w:type="default" r:id="rId11"/>
          <w:pgSz w:w="11906" w:h="16838" w:code="9"/>
          <w:pgMar w:top="1418" w:right="1418" w:bottom="1134" w:left="1418" w:header="680" w:footer="454" w:gutter="0"/>
          <w:pgNumType w:start="1"/>
          <w:cols w:space="708"/>
          <w:docGrid w:linePitch="360"/>
        </w:sectPr>
      </w:pPr>
    </w:p>
    <w:p w14:paraId="3FDDA13A" w14:textId="174AA4D0" w:rsidR="001D54EE" w:rsidRPr="00DE5A22" w:rsidRDefault="001D54EE" w:rsidP="000757F6">
      <w:pPr>
        <w:pStyle w:val="Heading1"/>
        <w:keepLines w:val="0"/>
        <w:numPr>
          <w:ilvl w:val="0"/>
          <w:numId w:val="1"/>
        </w:numPr>
        <w:spacing w:before="0"/>
        <w:jc w:val="both"/>
        <w:rPr>
          <w:rFonts w:ascii="Times New Roman" w:hAnsi="Times New Roman" w:cs="Times New Roman"/>
          <w:color w:val="auto"/>
          <w:sz w:val="22"/>
          <w:szCs w:val="22"/>
        </w:rPr>
      </w:pPr>
      <w:bookmarkStart w:id="10" w:name="_Toc366161035"/>
      <w:bookmarkStart w:id="11" w:name="_Hlk42095132"/>
      <w:bookmarkStart w:id="12" w:name="_Toc154140529"/>
      <w:bookmarkStart w:id="13" w:name="_Toc154140584"/>
      <w:bookmarkStart w:id="14" w:name="_Toc154209171"/>
      <w:bookmarkStart w:id="15" w:name="_Toc162356066"/>
      <w:bookmarkStart w:id="16" w:name="_Toc178675984"/>
      <w:r w:rsidRPr="00DE5A22">
        <w:rPr>
          <w:rFonts w:ascii="Times New Roman" w:hAnsi="Times New Roman" w:cs="Times New Roman"/>
          <w:color w:val="auto"/>
          <w:sz w:val="22"/>
          <w:szCs w:val="22"/>
        </w:rPr>
        <w:lastRenderedPageBreak/>
        <w:t>Executive summary</w:t>
      </w:r>
      <w:bookmarkEnd w:id="10"/>
    </w:p>
    <w:p w14:paraId="25A1761D" w14:textId="1607BD8A" w:rsidR="00A027C4" w:rsidRDefault="00A027C4" w:rsidP="0044609D">
      <w:pPr>
        <w:spacing w:after="0"/>
        <w:jc w:val="both"/>
        <w:rPr>
          <w:rFonts w:ascii="Times New Roman" w:hAnsi="Times New Roman" w:cs="Times New Roman"/>
        </w:rPr>
      </w:pPr>
    </w:p>
    <w:p w14:paraId="38C1D756" w14:textId="7F6EBE27" w:rsidR="003C1093" w:rsidRPr="003C1093" w:rsidRDefault="003C1093" w:rsidP="0044609D">
      <w:pPr>
        <w:spacing w:after="0"/>
        <w:jc w:val="both"/>
        <w:rPr>
          <w:rFonts w:ascii="Times New Roman" w:hAnsi="Times New Roman" w:cs="Times New Roman"/>
          <w:szCs w:val="20"/>
        </w:rPr>
      </w:pPr>
      <w:r w:rsidRPr="003C1093">
        <w:rPr>
          <w:rFonts w:ascii="Times New Roman" w:hAnsi="Times New Roman" w:cs="Times New Roman"/>
          <w:szCs w:val="20"/>
        </w:rPr>
        <w:t>The reporting period marks the all progress that has been made with regards to the implementation of several project activities under the Project’s components between the beginning and the end of the project.</w:t>
      </w:r>
      <w:r>
        <w:rPr>
          <w:rFonts w:ascii="Times New Roman" w:hAnsi="Times New Roman" w:cs="Times New Roman"/>
          <w:szCs w:val="20"/>
        </w:rPr>
        <w:t xml:space="preserve"> </w:t>
      </w:r>
      <w:r w:rsidRPr="003C1093">
        <w:rPr>
          <w:rFonts w:ascii="Times New Roman" w:hAnsi="Times New Roman" w:cs="Times New Roman"/>
          <w:szCs w:val="20"/>
        </w:rPr>
        <w:t>As of 31 March 2021, the project has been completed and UNDP Project Team has worked in close cooperation with the implementing partner, GAP RDA, in delivery of jointly decided activities and outputs.</w:t>
      </w:r>
    </w:p>
    <w:p w14:paraId="24A929BD" w14:textId="446BBB2E" w:rsidR="003C1093" w:rsidRPr="003C1093" w:rsidRDefault="003C1093" w:rsidP="0044609D">
      <w:pPr>
        <w:pStyle w:val="BodyText"/>
        <w:spacing w:line="276" w:lineRule="auto"/>
        <w:rPr>
          <w:rFonts w:ascii="Times New Roman" w:hAnsi="Times New Roman"/>
          <w:szCs w:val="20"/>
        </w:rPr>
      </w:pPr>
      <w:r w:rsidRPr="003C1093">
        <w:rPr>
          <w:rFonts w:ascii="Times New Roman" w:hAnsi="Times New Roman"/>
          <w:szCs w:val="20"/>
        </w:rPr>
        <w:t>Although the project activities were delayed to a great extent due to Covid-19 outbreak, many achievements were recorded within the scope of the project. Since the project mainly depends on field work, there were some delays in trainings, workshops, social cohesion activities in the pilot provinces. The Elderly Day Care Center has been established but could not be fully operationalized because of Covid-19 pandemic. However, 126 elderly people ha</w:t>
      </w:r>
      <w:r w:rsidR="00AC5204">
        <w:rPr>
          <w:rFonts w:ascii="Times New Roman" w:hAnsi="Times New Roman"/>
          <w:szCs w:val="20"/>
        </w:rPr>
        <w:t>ve</w:t>
      </w:r>
      <w:r w:rsidRPr="003C1093">
        <w:rPr>
          <w:rFonts w:ascii="Times New Roman" w:hAnsi="Times New Roman"/>
          <w:szCs w:val="20"/>
        </w:rPr>
        <w:t xml:space="preserve"> registered to the center.   Also, the target to reach the Syrian’s was 50% but it remained around 35% in total for all project activities due to Covid-19 outbreak.</w:t>
      </w:r>
    </w:p>
    <w:p w14:paraId="08B2FD46" w14:textId="73F8B7BD" w:rsidR="003C1093" w:rsidRPr="003C1093" w:rsidRDefault="003C1093" w:rsidP="0044609D">
      <w:pPr>
        <w:pStyle w:val="BodyText"/>
        <w:spacing w:line="276" w:lineRule="auto"/>
        <w:rPr>
          <w:rFonts w:ascii="Times New Roman" w:hAnsi="Times New Roman"/>
          <w:szCs w:val="20"/>
        </w:rPr>
      </w:pPr>
      <w:r w:rsidRPr="003C1093">
        <w:rPr>
          <w:rFonts w:ascii="Times New Roman" w:hAnsi="Times New Roman"/>
          <w:szCs w:val="20"/>
        </w:rPr>
        <w:t>Alternative digital solutions were investigated and put in use such as webinars, online meetings etc. in order to carry o</w:t>
      </w:r>
      <w:r w:rsidR="00AC5204">
        <w:rPr>
          <w:rFonts w:ascii="Times New Roman" w:hAnsi="Times New Roman"/>
          <w:szCs w:val="20"/>
        </w:rPr>
        <w:t>ut</w:t>
      </w:r>
      <w:r w:rsidRPr="003C1093">
        <w:rPr>
          <w:rFonts w:ascii="Times New Roman" w:hAnsi="Times New Roman"/>
          <w:szCs w:val="20"/>
        </w:rPr>
        <w:t xml:space="preserve"> project activities. Since Covid-19 outbreak deepened the inequalities in the region and financial/ technical support is now important more than ever, all the project activities revised to be more inclusive and future planning has been made according to COVID-19 effects and restrictions.  </w:t>
      </w:r>
    </w:p>
    <w:p w14:paraId="55AB1017" w14:textId="27ADBA4F" w:rsidR="003C1093" w:rsidRPr="003C1093" w:rsidRDefault="003C1093" w:rsidP="0044609D">
      <w:pPr>
        <w:pStyle w:val="BodyText"/>
        <w:spacing w:line="276" w:lineRule="auto"/>
        <w:rPr>
          <w:rFonts w:ascii="Times New Roman" w:eastAsiaTheme="minorHAnsi" w:hAnsi="Times New Roman"/>
          <w:color w:val="000000" w:themeColor="text1"/>
          <w:szCs w:val="18"/>
          <w:lang w:val="en-GB"/>
        </w:rPr>
      </w:pPr>
      <w:r w:rsidRPr="003C1093">
        <w:rPr>
          <w:rFonts w:ascii="Times New Roman" w:hAnsi="Times New Roman"/>
          <w:color w:val="000000" w:themeColor="text1"/>
        </w:rPr>
        <w:t xml:space="preserve">In overall, new partnerships were established with the textile brands; Zeynep Tosun, </w:t>
      </w:r>
      <w:proofErr w:type="spellStart"/>
      <w:r w:rsidRPr="003C1093">
        <w:rPr>
          <w:rFonts w:ascii="Times New Roman" w:hAnsi="Times New Roman"/>
          <w:color w:val="000000" w:themeColor="text1"/>
        </w:rPr>
        <w:t>Mehtap</w:t>
      </w:r>
      <w:proofErr w:type="spellEnd"/>
      <w:r w:rsidRPr="003C1093">
        <w:rPr>
          <w:rFonts w:ascii="Times New Roman" w:hAnsi="Times New Roman"/>
          <w:color w:val="000000" w:themeColor="text1"/>
        </w:rPr>
        <w:t xml:space="preserve"> </w:t>
      </w:r>
      <w:proofErr w:type="spellStart"/>
      <w:r w:rsidRPr="003C1093">
        <w:rPr>
          <w:rFonts w:ascii="Times New Roman" w:hAnsi="Times New Roman"/>
          <w:color w:val="000000" w:themeColor="text1"/>
        </w:rPr>
        <w:t>Elaidi</w:t>
      </w:r>
      <w:proofErr w:type="spellEnd"/>
      <w:r w:rsidRPr="003C1093">
        <w:rPr>
          <w:rFonts w:ascii="Times New Roman" w:hAnsi="Times New Roman"/>
          <w:color w:val="000000" w:themeColor="text1"/>
        </w:rPr>
        <w:t xml:space="preserve"> and partnership with </w:t>
      </w:r>
      <w:proofErr w:type="spellStart"/>
      <w:r w:rsidRPr="003C1093">
        <w:rPr>
          <w:rFonts w:ascii="Times New Roman" w:hAnsi="Times New Roman"/>
          <w:color w:val="000000" w:themeColor="text1"/>
        </w:rPr>
        <w:t>Koton</w:t>
      </w:r>
      <w:proofErr w:type="spellEnd"/>
      <w:r w:rsidRPr="003C1093">
        <w:rPr>
          <w:rFonts w:ascii="Times New Roman" w:hAnsi="Times New Roman"/>
          <w:color w:val="000000" w:themeColor="text1"/>
        </w:rPr>
        <w:t xml:space="preserve"> company continued through its “Hand Made Collection” produced at ÇATOMs. In addition to that, an agreement was signed between one of the largest online sales channel</w:t>
      </w:r>
      <w:r w:rsidR="00AC5204">
        <w:rPr>
          <w:rFonts w:ascii="Times New Roman" w:hAnsi="Times New Roman"/>
          <w:color w:val="000000" w:themeColor="text1"/>
        </w:rPr>
        <w:t>s</w:t>
      </w:r>
      <w:r w:rsidRPr="003C1093">
        <w:rPr>
          <w:rFonts w:ascii="Times New Roman" w:hAnsi="Times New Roman"/>
          <w:color w:val="000000" w:themeColor="text1"/>
        </w:rPr>
        <w:t xml:space="preserve"> </w:t>
      </w:r>
      <w:proofErr w:type="spellStart"/>
      <w:r w:rsidRPr="003C1093">
        <w:rPr>
          <w:rFonts w:ascii="Times New Roman" w:hAnsi="Times New Roman"/>
          <w:color w:val="000000" w:themeColor="text1"/>
        </w:rPr>
        <w:t>Trendyol</w:t>
      </w:r>
      <w:proofErr w:type="spellEnd"/>
      <w:r w:rsidRPr="003C1093">
        <w:rPr>
          <w:rFonts w:ascii="Times New Roman" w:hAnsi="Times New Roman"/>
          <w:color w:val="000000" w:themeColor="text1"/>
        </w:rPr>
        <w:t xml:space="preserve"> and Mardin Women</w:t>
      </w:r>
      <w:r w:rsidR="00AC5204">
        <w:rPr>
          <w:rFonts w:ascii="Times New Roman" w:hAnsi="Times New Roman"/>
          <w:color w:val="000000" w:themeColor="text1"/>
        </w:rPr>
        <w:t>’s</w:t>
      </w:r>
      <w:r w:rsidRPr="003C1093">
        <w:rPr>
          <w:rFonts w:ascii="Times New Roman" w:hAnsi="Times New Roman"/>
          <w:color w:val="000000" w:themeColor="text1"/>
        </w:rPr>
        <w:t xml:space="preserve"> Cooperative in order to sell </w:t>
      </w:r>
      <w:proofErr w:type="spellStart"/>
      <w:r w:rsidRPr="003C1093">
        <w:rPr>
          <w:rFonts w:ascii="Times New Roman" w:hAnsi="Times New Roman"/>
          <w:color w:val="000000" w:themeColor="text1"/>
        </w:rPr>
        <w:t>Argande</w:t>
      </w:r>
      <w:proofErr w:type="spellEnd"/>
      <w:r w:rsidRPr="003C1093">
        <w:rPr>
          <w:rFonts w:ascii="Times New Roman" w:hAnsi="Times New Roman"/>
          <w:color w:val="000000" w:themeColor="text1"/>
        </w:rPr>
        <w:t xml:space="preserve"> products at </w:t>
      </w:r>
      <w:proofErr w:type="spellStart"/>
      <w:r w:rsidRPr="003C1093">
        <w:rPr>
          <w:rFonts w:ascii="Times New Roman" w:hAnsi="Times New Roman"/>
          <w:color w:val="000000" w:themeColor="text1"/>
        </w:rPr>
        <w:t>Trendyol</w:t>
      </w:r>
      <w:proofErr w:type="spellEnd"/>
      <w:r w:rsidRPr="003C1093">
        <w:rPr>
          <w:rFonts w:ascii="Times New Roman" w:hAnsi="Times New Roman"/>
          <w:color w:val="000000" w:themeColor="text1"/>
        </w:rPr>
        <w:t xml:space="preserve"> </w:t>
      </w:r>
      <w:r w:rsidRPr="003C1093">
        <w:rPr>
          <w:rFonts w:ascii="Times New Roman" w:eastAsiaTheme="minorHAnsi" w:hAnsi="Times New Roman"/>
          <w:color w:val="000000" w:themeColor="text1"/>
          <w:szCs w:val="18"/>
          <w:lang w:val="en-GB"/>
        </w:rPr>
        <w:t xml:space="preserve">with a small commission. Another agreement will be signed between the online sales channel </w:t>
      </w:r>
      <w:proofErr w:type="spellStart"/>
      <w:r w:rsidRPr="003C1093">
        <w:rPr>
          <w:rFonts w:ascii="Times New Roman" w:eastAsiaTheme="minorHAnsi" w:hAnsi="Times New Roman"/>
          <w:color w:val="000000" w:themeColor="text1"/>
          <w:szCs w:val="18"/>
          <w:lang w:val="en-GB"/>
        </w:rPr>
        <w:t>Hepsiburada</w:t>
      </w:r>
      <w:proofErr w:type="spellEnd"/>
      <w:r w:rsidRPr="003C1093">
        <w:rPr>
          <w:rFonts w:ascii="Times New Roman" w:eastAsiaTheme="minorHAnsi" w:hAnsi="Times New Roman"/>
          <w:color w:val="000000" w:themeColor="text1"/>
          <w:szCs w:val="18"/>
          <w:lang w:val="en-GB"/>
        </w:rPr>
        <w:t xml:space="preserve"> </w:t>
      </w:r>
      <w:proofErr w:type="gramStart"/>
      <w:r w:rsidRPr="003C1093">
        <w:rPr>
          <w:rFonts w:ascii="Times New Roman" w:eastAsiaTheme="minorHAnsi" w:hAnsi="Times New Roman"/>
          <w:color w:val="000000" w:themeColor="text1"/>
          <w:szCs w:val="18"/>
          <w:lang w:val="en-GB"/>
        </w:rPr>
        <w:t>with  commission</w:t>
      </w:r>
      <w:proofErr w:type="gramEnd"/>
      <w:r w:rsidRPr="003C1093">
        <w:rPr>
          <w:rFonts w:ascii="Times New Roman" w:eastAsiaTheme="minorHAnsi" w:hAnsi="Times New Roman"/>
          <w:color w:val="000000" w:themeColor="text1"/>
          <w:szCs w:val="18"/>
          <w:lang w:val="en-GB"/>
        </w:rPr>
        <w:t xml:space="preserve"> in order to sell </w:t>
      </w:r>
      <w:proofErr w:type="spellStart"/>
      <w:r w:rsidRPr="003C1093">
        <w:rPr>
          <w:rFonts w:ascii="Times New Roman" w:eastAsiaTheme="minorHAnsi" w:hAnsi="Times New Roman"/>
          <w:color w:val="000000" w:themeColor="text1"/>
          <w:szCs w:val="18"/>
          <w:lang w:val="en-GB"/>
        </w:rPr>
        <w:t>Argande</w:t>
      </w:r>
      <w:proofErr w:type="spellEnd"/>
      <w:r w:rsidRPr="003C1093">
        <w:rPr>
          <w:rFonts w:ascii="Times New Roman" w:eastAsiaTheme="minorHAnsi" w:hAnsi="Times New Roman"/>
          <w:color w:val="000000" w:themeColor="text1"/>
          <w:szCs w:val="18"/>
          <w:lang w:val="en-GB"/>
        </w:rPr>
        <w:t xml:space="preserve"> products.</w:t>
      </w:r>
    </w:p>
    <w:p w14:paraId="0A3ABA2C" w14:textId="4ED12ADC" w:rsidR="00A027C4" w:rsidRDefault="003C1093" w:rsidP="0044609D">
      <w:pPr>
        <w:spacing w:after="0"/>
        <w:jc w:val="both"/>
        <w:rPr>
          <w:rFonts w:ascii="Times New Roman" w:hAnsi="Times New Roman" w:cs="Times New Roman"/>
          <w:szCs w:val="20"/>
        </w:rPr>
      </w:pPr>
      <w:r w:rsidRPr="003C1093">
        <w:rPr>
          <w:rFonts w:ascii="Times New Roman" w:hAnsi="Times New Roman" w:cs="Times New Roman"/>
          <w:szCs w:val="20"/>
        </w:rPr>
        <w:t xml:space="preserve">Two concept notes were prepared which are related to the topics on supporting elderly care services through women’s empowerment and women’s </w:t>
      </w:r>
      <w:r w:rsidR="00AC5204">
        <w:rPr>
          <w:rFonts w:ascii="Times New Roman" w:hAnsi="Times New Roman" w:cs="Times New Roman"/>
          <w:szCs w:val="20"/>
        </w:rPr>
        <w:t>e</w:t>
      </w:r>
      <w:r w:rsidRPr="003C1093">
        <w:rPr>
          <w:rFonts w:ascii="Times New Roman" w:hAnsi="Times New Roman" w:cs="Times New Roman"/>
          <w:szCs w:val="20"/>
        </w:rPr>
        <w:t>mpowerment through Transitioning to a Sustainable and Circular Textile Value Chain.</w:t>
      </w:r>
    </w:p>
    <w:p w14:paraId="1EAF714F" w14:textId="77777777" w:rsidR="00A005F1" w:rsidRPr="00A027C4" w:rsidRDefault="00A005F1" w:rsidP="0044609D">
      <w:pPr>
        <w:spacing w:after="0"/>
        <w:jc w:val="both"/>
        <w:rPr>
          <w:rFonts w:ascii="Times New Roman" w:hAnsi="Times New Roman" w:cs="Times New Roman"/>
        </w:rPr>
      </w:pPr>
    </w:p>
    <w:bookmarkEnd w:id="11"/>
    <w:p w14:paraId="47B1BED5" w14:textId="77777777" w:rsidR="00A027C4" w:rsidRPr="00DE5A22" w:rsidRDefault="00A027C4" w:rsidP="0044609D">
      <w:pPr>
        <w:spacing w:after="0"/>
        <w:jc w:val="both"/>
        <w:rPr>
          <w:rFonts w:ascii="Times New Roman" w:hAnsi="Times New Roman" w:cs="Times New Roman"/>
        </w:rPr>
      </w:pPr>
    </w:p>
    <w:p w14:paraId="4A760E6D" w14:textId="60D1D0FB" w:rsidR="00EE70D2" w:rsidRPr="00DE5A22" w:rsidRDefault="00EE70D2" w:rsidP="000757F6">
      <w:pPr>
        <w:pStyle w:val="Heading1"/>
        <w:keepLines w:val="0"/>
        <w:numPr>
          <w:ilvl w:val="0"/>
          <w:numId w:val="1"/>
        </w:numPr>
        <w:spacing w:before="0"/>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Background Information</w:t>
      </w:r>
    </w:p>
    <w:p w14:paraId="6C4B1C00" w14:textId="77777777" w:rsidR="00A027C4" w:rsidRPr="00DE5A22" w:rsidRDefault="00A027C4" w:rsidP="0044609D">
      <w:pPr>
        <w:spacing w:after="0"/>
        <w:jc w:val="both"/>
        <w:rPr>
          <w:rFonts w:ascii="Times New Roman" w:hAnsi="Times New Roman" w:cs="Times New Roman"/>
        </w:rPr>
      </w:pPr>
    </w:p>
    <w:p w14:paraId="7A291C87" w14:textId="77777777" w:rsidR="00F94597" w:rsidRPr="00F94597" w:rsidRDefault="00F94597" w:rsidP="0044609D">
      <w:pPr>
        <w:jc w:val="both"/>
        <w:rPr>
          <w:rFonts w:ascii="Times New Roman" w:hAnsi="Times New Roman"/>
        </w:rPr>
      </w:pPr>
      <w:r w:rsidRPr="00F94597">
        <w:rPr>
          <w:rFonts w:ascii="Times New Roman" w:hAnsi="Times New Roman"/>
        </w:rPr>
        <w:t>According to the Directorate General of Migration Management as of December 2018, Turkey hosts 3.622.366 Syrians under Temporary Protection. Syrians under Temporary Protection are mainly located in the Southeast Anatolia Region bordering Syria, but as the crisis continued, the population has expanded to other regions as well. Turkey hosts the largest refugee population in the world and has demonstrated strong national ownership of the response. The Government of Turkey provides a rights-based legal framework through the Temporary Protection Regulation, which offers access to education, health care, employment and social security to Syrians.</w:t>
      </w:r>
    </w:p>
    <w:p w14:paraId="16386766" w14:textId="77777777" w:rsidR="00F94597" w:rsidRPr="00F94597" w:rsidRDefault="00F94597" w:rsidP="0044609D">
      <w:pPr>
        <w:jc w:val="both"/>
        <w:rPr>
          <w:rFonts w:ascii="Times New Roman" w:hAnsi="Times New Roman"/>
        </w:rPr>
      </w:pPr>
      <w:r w:rsidRPr="00F94597">
        <w:rPr>
          <w:rFonts w:ascii="Times New Roman" w:hAnsi="Times New Roman"/>
        </w:rPr>
        <w:t>A comprehensive needs assessment has been conducted by the Government to identify the needs of the Syrians under temporary protection as well as the local authorities in the host communities which will be the basis of the allocation and disbursement of donor funding, mainly the financial support expedited from the EU. This assessment addressed the following areas: (i) basic public services (education and health); (ii) social development, protection and cohesion; (iii) livelihoods and employability and (iv) municipal services and urban infrastructures.</w:t>
      </w:r>
    </w:p>
    <w:p w14:paraId="57152D9F" w14:textId="227A56D9" w:rsidR="00A952DA" w:rsidRDefault="00F94597" w:rsidP="0044609D">
      <w:pPr>
        <w:jc w:val="both"/>
        <w:rPr>
          <w:rFonts w:ascii="Times New Roman" w:hAnsi="Times New Roman"/>
        </w:rPr>
      </w:pPr>
      <w:r w:rsidRPr="00172232">
        <w:rPr>
          <w:rFonts w:ascii="Times New Roman" w:hAnsi="Times New Roman"/>
        </w:rPr>
        <w:lastRenderedPageBreak/>
        <w:t xml:space="preserve">The overall objective of the project </w:t>
      </w:r>
      <w:r>
        <w:rPr>
          <w:rFonts w:ascii="Times New Roman" w:hAnsi="Times New Roman"/>
        </w:rPr>
        <w:t>was</w:t>
      </w:r>
      <w:r w:rsidRPr="00172232">
        <w:rPr>
          <w:rFonts w:ascii="Times New Roman" w:hAnsi="Times New Roman"/>
        </w:rPr>
        <w:t xml:space="preserve"> to pilot strengthening of social cohesion among Syrian and host communities in Turkey through women’s empowerment. The project </w:t>
      </w:r>
      <w:r>
        <w:rPr>
          <w:rFonts w:ascii="Times New Roman" w:hAnsi="Times New Roman"/>
        </w:rPr>
        <w:t>was</w:t>
      </w:r>
      <w:r w:rsidRPr="00172232">
        <w:rPr>
          <w:rFonts w:ascii="Times New Roman" w:hAnsi="Times New Roman"/>
        </w:rPr>
        <w:t xml:space="preserve"> composed of activities addressing (i) social and economic capability building of Syrian and host community women; (ii) social cohesion and integration among two communities and (iii) design and implementation of pilot social care and social support services. More </w:t>
      </w:r>
      <w:proofErr w:type="gramStart"/>
      <w:r w:rsidRPr="00172232">
        <w:rPr>
          <w:rFonts w:ascii="Times New Roman" w:hAnsi="Times New Roman"/>
        </w:rPr>
        <w:t>specifically;</w:t>
      </w:r>
      <w:proofErr w:type="gramEnd"/>
      <w:r w:rsidRPr="00172232">
        <w:rPr>
          <w:rFonts w:ascii="Times New Roman" w:hAnsi="Times New Roman"/>
        </w:rPr>
        <w:t xml:space="preserve"> the project </w:t>
      </w:r>
      <w:r>
        <w:rPr>
          <w:rFonts w:ascii="Times New Roman" w:hAnsi="Times New Roman"/>
        </w:rPr>
        <w:t xml:space="preserve">has </w:t>
      </w:r>
      <w:r w:rsidRPr="00172232">
        <w:rPr>
          <w:rFonts w:ascii="Times New Roman" w:hAnsi="Times New Roman"/>
        </w:rPr>
        <w:t>conduct</w:t>
      </w:r>
      <w:r>
        <w:rPr>
          <w:rFonts w:ascii="Times New Roman" w:hAnsi="Times New Roman"/>
        </w:rPr>
        <w:t>ed</w:t>
      </w:r>
      <w:r w:rsidRPr="00172232">
        <w:rPr>
          <w:rFonts w:ascii="Times New Roman" w:hAnsi="Times New Roman"/>
        </w:rPr>
        <w:t xml:space="preserve"> detailed assessment of the social conditions in which Syrian women live in and their needs to participate in productive activities. In response, the project </w:t>
      </w:r>
      <w:r>
        <w:rPr>
          <w:rFonts w:ascii="Times New Roman" w:hAnsi="Times New Roman"/>
        </w:rPr>
        <w:t xml:space="preserve">has </w:t>
      </w:r>
      <w:r w:rsidRPr="00172232">
        <w:rPr>
          <w:rFonts w:ascii="Times New Roman" w:hAnsi="Times New Roman"/>
        </w:rPr>
        <w:t>provide</w:t>
      </w:r>
      <w:r>
        <w:rPr>
          <w:rFonts w:ascii="Times New Roman" w:hAnsi="Times New Roman"/>
        </w:rPr>
        <w:t>d</w:t>
      </w:r>
      <w:r w:rsidRPr="00172232">
        <w:rPr>
          <w:rFonts w:ascii="Times New Roman" w:hAnsi="Times New Roman"/>
        </w:rPr>
        <w:t>, trainings (social and economic capability building), consultancy and mentoring services as well as social service support for the target groups. Ultimately this help</w:t>
      </w:r>
      <w:r>
        <w:rPr>
          <w:rFonts w:ascii="Times New Roman" w:hAnsi="Times New Roman"/>
        </w:rPr>
        <w:t>ed</w:t>
      </w:r>
      <w:r w:rsidRPr="00172232">
        <w:rPr>
          <w:rFonts w:ascii="Times New Roman" w:hAnsi="Times New Roman"/>
        </w:rPr>
        <w:t xml:space="preserve"> their social integration for the duration they live in Turkey and contribute to social cohesion.</w:t>
      </w:r>
    </w:p>
    <w:p w14:paraId="103EF29D" w14:textId="77777777" w:rsidR="003A2D31" w:rsidRPr="00DE5A22" w:rsidRDefault="003A2D31" w:rsidP="0044609D">
      <w:pPr>
        <w:spacing w:after="0"/>
        <w:jc w:val="both"/>
        <w:rPr>
          <w:rFonts w:ascii="Times New Roman" w:hAnsi="Times New Roman" w:cs="Times New Roman"/>
        </w:rPr>
      </w:pPr>
    </w:p>
    <w:p w14:paraId="223F20F0" w14:textId="26FEF286" w:rsidR="003F5FA8" w:rsidRDefault="001D54EE" w:rsidP="000757F6">
      <w:pPr>
        <w:pStyle w:val="Heading1"/>
        <w:keepLines w:val="0"/>
        <w:numPr>
          <w:ilvl w:val="0"/>
          <w:numId w:val="1"/>
        </w:numPr>
        <w:spacing w:before="0"/>
        <w:jc w:val="both"/>
        <w:rPr>
          <w:rFonts w:ascii="Times New Roman" w:hAnsi="Times New Roman" w:cs="Times New Roman"/>
          <w:color w:val="auto"/>
          <w:sz w:val="22"/>
          <w:szCs w:val="22"/>
        </w:rPr>
      </w:pPr>
      <w:bookmarkStart w:id="17" w:name="_Toc366161037"/>
      <w:bookmarkStart w:id="18" w:name="_Hlk42081167"/>
      <w:r w:rsidRPr="003F5FA8">
        <w:rPr>
          <w:rFonts w:ascii="Times New Roman" w:hAnsi="Times New Roman" w:cs="Times New Roman"/>
          <w:color w:val="auto"/>
          <w:sz w:val="22"/>
          <w:szCs w:val="22"/>
        </w:rPr>
        <w:t>Pr</w:t>
      </w:r>
      <w:bookmarkEnd w:id="12"/>
      <w:bookmarkEnd w:id="13"/>
      <w:bookmarkEnd w:id="14"/>
      <w:r w:rsidRPr="003F5FA8">
        <w:rPr>
          <w:rFonts w:ascii="Times New Roman" w:hAnsi="Times New Roman" w:cs="Times New Roman"/>
          <w:color w:val="auto"/>
          <w:sz w:val="22"/>
          <w:szCs w:val="22"/>
        </w:rPr>
        <w:t>ogress</w:t>
      </w:r>
      <w:bookmarkEnd w:id="15"/>
      <w:bookmarkEnd w:id="16"/>
      <w:r w:rsidRPr="003F5FA8">
        <w:rPr>
          <w:rFonts w:ascii="Times New Roman" w:hAnsi="Times New Roman" w:cs="Times New Roman"/>
          <w:color w:val="auto"/>
          <w:sz w:val="22"/>
          <w:szCs w:val="22"/>
        </w:rPr>
        <w:t xml:space="preserve"> Review</w:t>
      </w:r>
      <w:bookmarkEnd w:id="17"/>
      <w:r w:rsidR="003A2D31" w:rsidRPr="003F5FA8">
        <w:rPr>
          <w:rFonts w:ascii="Times New Roman" w:hAnsi="Times New Roman" w:cs="Times New Roman"/>
          <w:color w:val="auto"/>
          <w:sz w:val="22"/>
          <w:szCs w:val="22"/>
        </w:rPr>
        <w:t xml:space="preserve"> </w:t>
      </w:r>
    </w:p>
    <w:p w14:paraId="1DAAB9E0" w14:textId="77777777" w:rsidR="007E4720" w:rsidRPr="007E4720" w:rsidRDefault="007E4720" w:rsidP="0044609D">
      <w:pPr>
        <w:spacing w:after="0"/>
      </w:pPr>
    </w:p>
    <w:p w14:paraId="65B120EE" w14:textId="6AD97F83" w:rsidR="00521B70" w:rsidRDefault="00521B70" w:rsidP="0044609D">
      <w:pPr>
        <w:jc w:val="both"/>
        <w:rPr>
          <w:rFonts w:ascii="Times New Roman" w:hAnsi="Times New Roman"/>
        </w:rPr>
      </w:pPr>
      <w:r w:rsidRPr="00521B70">
        <w:rPr>
          <w:rFonts w:ascii="Times New Roman" w:hAnsi="Times New Roman"/>
        </w:rPr>
        <w:t xml:space="preserve">During the reporting period, the most important achievements and key elements are listed below. </w:t>
      </w:r>
    </w:p>
    <w:p w14:paraId="02855EC3" w14:textId="3629BD81" w:rsidR="00521B70" w:rsidRPr="00521B70" w:rsidRDefault="00521B70" w:rsidP="000757F6">
      <w:pPr>
        <w:pStyle w:val="ListParagraph"/>
        <w:numPr>
          <w:ilvl w:val="0"/>
          <w:numId w:val="3"/>
        </w:numPr>
        <w:spacing w:line="276" w:lineRule="auto"/>
        <w:jc w:val="both"/>
        <w:rPr>
          <w:rFonts w:ascii="Times New Roman" w:hAnsi="Times New Roman"/>
        </w:rPr>
      </w:pPr>
      <w:r>
        <w:rPr>
          <w:rFonts w:ascii="Times New Roman" w:hAnsi="Times New Roman"/>
        </w:rPr>
        <w:t>A</w:t>
      </w:r>
      <w:r w:rsidRPr="00521B70">
        <w:rPr>
          <w:rFonts w:ascii="Times New Roman" w:hAnsi="Times New Roman"/>
        </w:rPr>
        <w:t xml:space="preserve"> series of consultation and coordination meetings were held with the participation of UNDP Project Team and GAP RDA regarding the strategic activities to be carried out throughout the project. </w:t>
      </w:r>
    </w:p>
    <w:p w14:paraId="51910966"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 xml:space="preserve">Several meetings with UN Agencies (such as UNHCR, UN Women) working on women’s empowerment, social cohesion, women’s entrepreneurship, etc. were organized in March 2019 to identify cooperation areas. </w:t>
      </w:r>
    </w:p>
    <w:p w14:paraId="44226E7D"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 xml:space="preserve">A Kick-off meeting was organized with the participation of implementing partner, GAP RDA and UNDP Project Team on 29th March 2019 in </w:t>
      </w:r>
      <w:proofErr w:type="spellStart"/>
      <w:r w:rsidRPr="00521B70">
        <w:rPr>
          <w:rFonts w:ascii="Times New Roman" w:hAnsi="Times New Roman"/>
        </w:rPr>
        <w:t>Şanlıurfa</w:t>
      </w:r>
      <w:proofErr w:type="spellEnd"/>
      <w:r w:rsidRPr="00521B70">
        <w:rPr>
          <w:rFonts w:ascii="Times New Roman" w:hAnsi="Times New Roman"/>
        </w:rPr>
        <w:t xml:space="preserve"> and the activities were discussed in detail together with an implementation schedule.</w:t>
      </w:r>
    </w:p>
    <w:p w14:paraId="77F5997C"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A Senior Field Expert has been contracted for the overall coordination of the activities at the pilot provinces and to provide guidance and mentoring, as well as hands-on coordination support to UNDP and the implementing partner for the smooth implementation of the main components.</w:t>
      </w:r>
    </w:p>
    <w:p w14:paraId="240E0F5A"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A Purchasing and Marketing Expert has been contracted to coordinate the product range in line with defined product strategy, analyse product costs and propose required changes in order to reach mark-up targets, quality control and supervision of products produced by Syrian women and local women, developing supply plans, identify and plan product requirements and managing logistic arrangements between the ateliers.</w:t>
      </w:r>
    </w:p>
    <w:p w14:paraId="4A6FB959"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 xml:space="preserve">An Inclusive Business Development Specialist was contracted for providing inclusive business development support for selected women-oriented enterprises in the region and designing a micro-grant programme targeting women entrepreneurs and/or cooperatives with an ultimate aim of strengthening of social cohesion among Syrian and host communities in Turkey through women’s empowerment. </w:t>
      </w:r>
    </w:p>
    <w:p w14:paraId="3B267A60"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A Communication Expert was contracted on conducting Digital Story Telling Atelier and in-depth analysis services focused on women and disabled youngsters.</w:t>
      </w:r>
    </w:p>
    <w:p w14:paraId="6C87C84A" w14:textId="77777777" w:rsidR="00521B70" w:rsidRP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t xml:space="preserve">A Social Services Expert was contracted for providing guidance and mentoring as well as hands-on technical support to project team for the smooth implementation of design and implementation of pilot social care and social support for the benefit of the most vulnerable groups. The expert delivered a comprehensive report on systematizing the establishment process of Elderly Day-Care Centre and created a framework for the centre. </w:t>
      </w:r>
    </w:p>
    <w:p w14:paraId="34FDAA91" w14:textId="67BD104F" w:rsidR="00521B70" w:rsidRDefault="00521B70" w:rsidP="000757F6">
      <w:pPr>
        <w:pStyle w:val="ListParagraph"/>
        <w:numPr>
          <w:ilvl w:val="0"/>
          <w:numId w:val="3"/>
        </w:numPr>
        <w:spacing w:line="276" w:lineRule="auto"/>
        <w:jc w:val="both"/>
        <w:rPr>
          <w:rFonts w:ascii="Times New Roman" w:hAnsi="Times New Roman"/>
        </w:rPr>
      </w:pPr>
      <w:r w:rsidRPr="00521B70">
        <w:rPr>
          <w:rFonts w:ascii="Times New Roman" w:hAnsi="Times New Roman"/>
        </w:rPr>
        <w:lastRenderedPageBreak/>
        <w:t>A Project Steering Committee was held with the participation of the Project Board members in July 2020. Some of the project activities were delayed because of the slowdown of the field work, unavailability of the stakeholders and national travel restrictions due to the Covid-19 outbreak. Project outputs were shared in the meeting and the project duration was extended until 31 March 2021.</w:t>
      </w:r>
    </w:p>
    <w:p w14:paraId="5B2788B4" w14:textId="77777777" w:rsidR="00A005F1" w:rsidRDefault="00A005F1" w:rsidP="0044609D">
      <w:pPr>
        <w:pStyle w:val="ListParagraph"/>
        <w:spacing w:line="276" w:lineRule="auto"/>
        <w:jc w:val="both"/>
        <w:rPr>
          <w:rFonts w:ascii="Times New Roman" w:hAnsi="Times New Roman"/>
        </w:rPr>
      </w:pPr>
    </w:p>
    <w:p w14:paraId="1237D8A9" w14:textId="77777777" w:rsidR="00521B70" w:rsidRDefault="00521B70" w:rsidP="0044609D">
      <w:pPr>
        <w:pStyle w:val="ListParagraph"/>
        <w:spacing w:line="276" w:lineRule="auto"/>
        <w:jc w:val="both"/>
        <w:rPr>
          <w:rFonts w:ascii="Times New Roman" w:hAnsi="Times New Roman"/>
        </w:rPr>
      </w:pPr>
    </w:p>
    <w:p w14:paraId="16206FE5" w14:textId="2710F6D4" w:rsidR="00521B70" w:rsidRPr="00521B70" w:rsidRDefault="00521B70" w:rsidP="0044609D">
      <w:pPr>
        <w:ind w:left="360"/>
        <w:jc w:val="both"/>
        <w:rPr>
          <w:rFonts w:ascii="Times New Roman" w:hAnsi="Times New Roman"/>
          <w:b/>
          <w:bCs/>
          <w:u w:val="single"/>
        </w:rPr>
      </w:pPr>
      <w:r w:rsidRPr="00521B70">
        <w:rPr>
          <w:rFonts w:ascii="Times New Roman" w:hAnsi="Times New Roman"/>
          <w:b/>
          <w:bCs/>
          <w:u w:val="single"/>
        </w:rPr>
        <w:t>The key achievements under the Component 1:</w:t>
      </w:r>
    </w:p>
    <w:p w14:paraId="50626D4E"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A mapping exercise has been conducted in close cooperation with GAP RDA with the participation of relevant stakeholders such as local authorities (provincial directorates of </w:t>
      </w:r>
      <w:proofErr w:type="spellStart"/>
      <w:r w:rsidRPr="00521B70">
        <w:rPr>
          <w:rFonts w:ascii="Times New Roman" w:hAnsi="Times New Roman"/>
          <w:lang w:val="en-GB" w:eastAsia="tr-TR"/>
        </w:rPr>
        <w:t>MoFSS</w:t>
      </w:r>
      <w:proofErr w:type="spellEnd"/>
      <w:r w:rsidRPr="00521B70">
        <w:rPr>
          <w:rFonts w:ascii="Times New Roman" w:hAnsi="Times New Roman"/>
          <w:lang w:val="en-GB" w:eastAsia="tr-TR"/>
        </w:rPr>
        <w:t xml:space="preserve">, municipalities etc.) NGOs, Universities and ÇATOMs from Mardin, Kilis, Gaziantep,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and </w:t>
      </w:r>
      <w:proofErr w:type="spellStart"/>
      <w:r w:rsidRPr="00521B70">
        <w:rPr>
          <w:rFonts w:ascii="Times New Roman" w:hAnsi="Times New Roman"/>
          <w:lang w:val="en-GB" w:eastAsia="tr-TR"/>
        </w:rPr>
        <w:t>Hatay</w:t>
      </w:r>
      <w:proofErr w:type="spellEnd"/>
      <w:r w:rsidRPr="00521B70">
        <w:rPr>
          <w:rFonts w:ascii="Times New Roman" w:hAnsi="Times New Roman"/>
          <w:lang w:val="en-GB" w:eastAsia="tr-TR"/>
        </w:rPr>
        <w:t xml:space="preserve"> who are working on women empowerment and social cohesion among Syrians and host communities on 12 April 2019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t>
      </w:r>
    </w:p>
    <w:p w14:paraId="6B08384D"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Through this mapping exercise, each participant gave information on their activities regarding the three main components of the project and potential cooperation areas were identified. Moreover, existing women-intensive and women-oriented production capacities and facilities in target provinces were identified for provision of the infrastructural capacity development needs.</w:t>
      </w:r>
    </w:p>
    <w:p w14:paraId="3564E28D"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proofErr w:type="spellStart"/>
      <w:r w:rsidRPr="00521B70">
        <w:rPr>
          <w:rFonts w:ascii="Times New Roman" w:hAnsi="Times New Roman"/>
          <w:lang w:val="en-GB" w:eastAsia="tr-TR"/>
        </w:rPr>
        <w:t>Parmaksız</w:t>
      </w:r>
      <w:proofErr w:type="spellEnd"/>
      <w:r w:rsidRPr="00521B70">
        <w:rPr>
          <w:rFonts w:ascii="Times New Roman" w:hAnsi="Times New Roman"/>
          <w:lang w:val="en-GB" w:eastAsia="tr-TR"/>
        </w:rPr>
        <w:t xml:space="preserve"> ÇATOM and Ahmet </w:t>
      </w:r>
      <w:proofErr w:type="spellStart"/>
      <w:r w:rsidRPr="00521B70">
        <w:rPr>
          <w:rFonts w:ascii="Times New Roman" w:hAnsi="Times New Roman"/>
          <w:lang w:val="en-GB" w:eastAsia="tr-TR"/>
        </w:rPr>
        <w:t>Yesevi</w:t>
      </w:r>
      <w:proofErr w:type="spellEnd"/>
      <w:r w:rsidRPr="00521B70">
        <w:rPr>
          <w:rFonts w:ascii="Times New Roman" w:hAnsi="Times New Roman"/>
          <w:lang w:val="en-GB" w:eastAsia="tr-TR"/>
        </w:rPr>
        <w:t xml:space="preserve"> ÇATOM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were visited in order to identify their vocational and skills development needs for design of multiple training programmes and voluntarism programs.</w:t>
      </w:r>
    </w:p>
    <w:p w14:paraId="7A54095F"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As a follow-up action on the ARGANDE brand created through the “Innovations for Women’s Empowerment in the GAP Region Project” jointly implemented by the GAP RDA and UNDP, the preparations </w:t>
      </w:r>
      <w:proofErr w:type="gramStart"/>
      <w:r w:rsidRPr="00521B70">
        <w:rPr>
          <w:rFonts w:ascii="Times New Roman" w:hAnsi="Times New Roman"/>
          <w:lang w:val="en-GB" w:eastAsia="tr-TR"/>
        </w:rPr>
        <w:t>for the production of</w:t>
      </w:r>
      <w:proofErr w:type="gramEnd"/>
      <w:r w:rsidRPr="00521B70">
        <w:rPr>
          <w:rFonts w:ascii="Times New Roman" w:hAnsi="Times New Roman"/>
          <w:lang w:val="en-GB" w:eastAsia="tr-TR"/>
        </w:rPr>
        <w:t xml:space="preserve"> ARGANDE’s Summer Collection were completed. </w:t>
      </w:r>
    </w:p>
    <w:p w14:paraId="04F86CAA"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A meeting was held with ARGANDE’s design and marketing team on 29 April 2019 in İstanbul in order to define marketing and branding strategies and a road map for ARGANDE. </w:t>
      </w:r>
    </w:p>
    <w:p w14:paraId="496D5FA4"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An inclusive business model (IBM) developed for </w:t>
      </w:r>
      <w:proofErr w:type="spellStart"/>
      <w:r w:rsidRPr="00521B70">
        <w:rPr>
          <w:rFonts w:ascii="Times New Roman" w:hAnsi="Times New Roman"/>
          <w:lang w:val="en-GB" w:eastAsia="tr-TR"/>
        </w:rPr>
        <w:t>Argande</w:t>
      </w:r>
      <w:proofErr w:type="spellEnd"/>
      <w:r w:rsidRPr="00521B70">
        <w:rPr>
          <w:rFonts w:ascii="Times New Roman" w:hAnsi="Times New Roman"/>
          <w:lang w:val="en-GB" w:eastAsia="tr-TR"/>
        </w:rPr>
        <w:t xml:space="preserve"> brand through IWEP has been scaled up during the implementation of BPPS Project. Two inclusive business plans were developed for improvement of local economic growth with the leading fashion retailer </w:t>
      </w:r>
      <w:proofErr w:type="spellStart"/>
      <w:r w:rsidRPr="00521B70">
        <w:rPr>
          <w:rFonts w:ascii="Times New Roman" w:hAnsi="Times New Roman"/>
          <w:lang w:val="en-GB" w:eastAsia="tr-TR"/>
        </w:rPr>
        <w:t>Koton</w:t>
      </w:r>
      <w:proofErr w:type="spellEnd"/>
      <w:r w:rsidRPr="00521B70">
        <w:rPr>
          <w:rFonts w:ascii="Times New Roman" w:hAnsi="Times New Roman"/>
          <w:lang w:val="en-GB" w:eastAsia="tr-TR"/>
        </w:rPr>
        <w:t xml:space="preserve"> company and Turkey’s largest shoe retailer Flo Company. </w:t>
      </w:r>
    </w:p>
    <w:p w14:paraId="03FB0507" w14:textId="162FBD3C"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rPr>
        <w:t xml:space="preserve">Through </w:t>
      </w:r>
      <w:proofErr w:type="spellStart"/>
      <w:r w:rsidRPr="00521B70">
        <w:rPr>
          <w:rFonts w:ascii="Times New Roman" w:hAnsi="Times New Roman"/>
          <w:b/>
          <w:bCs/>
        </w:rPr>
        <w:t>Koton’s</w:t>
      </w:r>
      <w:proofErr w:type="spellEnd"/>
      <w:r w:rsidRPr="00521B70">
        <w:rPr>
          <w:rFonts w:ascii="Times New Roman" w:hAnsi="Times New Roman"/>
          <w:b/>
          <w:bCs/>
        </w:rPr>
        <w:t xml:space="preserve"> Hand Made Collection</w:t>
      </w:r>
      <w:r w:rsidRPr="00521B70">
        <w:rPr>
          <w:rFonts w:ascii="Times New Roman" w:hAnsi="Times New Roman"/>
        </w:rPr>
        <w:t xml:space="preserve"> </w:t>
      </w:r>
      <w:r w:rsidRPr="00521B70">
        <w:rPr>
          <w:rFonts w:ascii="Times New Roman" w:hAnsi="Times New Roman"/>
          <w:b/>
          <w:bCs/>
        </w:rPr>
        <w:t>1647 women in total (including 585 Syrian women) in 18 CATOM’s</w:t>
      </w:r>
      <w:r w:rsidRPr="00521B70">
        <w:rPr>
          <w:rFonts w:ascii="Times New Roman" w:hAnsi="Times New Roman"/>
        </w:rPr>
        <w:t xml:space="preserve"> (Multi-Purpose Community </w:t>
      </w:r>
      <w:proofErr w:type="spellStart"/>
      <w:r w:rsidRPr="00521B70">
        <w:rPr>
          <w:rFonts w:ascii="Times New Roman" w:hAnsi="Times New Roman"/>
        </w:rPr>
        <w:t>Centres</w:t>
      </w:r>
      <w:proofErr w:type="spellEnd"/>
      <w:r w:rsidR="000E6AC2">
        <w:rPr>
          <w:rStyle w:val="FootnoteReference"/>
          <w:rFonts w:ascii="Times New Roman" w:hAnsi="Times New Roman"/>
        </w:rPr>
        <w:footnoteReference w:id="1"/>
      </w:r>
      <w:r w:rsidRPr="00521B70">
        <w:rPr>
          <w:rFonts w:ascii="Times New Roman" w:hAnsi="Times New Roman"/>
        </w:rPr>
        <w:t xml:space="preserve">), </w:t>
      </w:r>
      <w:r w:rsidRPr="00521B70">
        <w:rPr>
          <w:rFonts w:ascii="Times New Roman" w:hAnsi="Times New Roman"/>
          <w:b/>
          <w:bCs/>
        </w:rPr>
        <w:t>Youth Centers</w:t>
      </w:r>
      <w:r w:rsidRPr="00521B70">
        <w:rPr>
          <w:rFonts w:ascii="Times New Roman" w:hAnsi="Times New Roman"/>
        </w:rPr>
        <w:t xml:space="preserve"> and </w:t>
      </w:r>
      <w:r w:rsidRPr="00521B70">
        <w:rPr>
          <w:rFonts w:ascii="Times New Roman" w:hAnsi="Times New Roman"/>
          <w:b/>
          <w:bCs/>
        </w:rPr>
        <w:t>Child Care Centers</w:t>
      </w:r>
      <w:r w:rsidRPr="00521B70">
        <w:rPr>
          <w:rFonts w:ascii="Times New Roman" w:hAnsi="Times New Roman"/>
        </w:rPr>
        <w:t xml:space="preserve"> affiliated to GAP RDA benefitted from ‘inclusive business model' implemented by </w:t>
      </w:r>
      <w:proofErr w:type="spellStart"/>
      <w:r w:rsidRPr="00521B70">
        <w:rPr>
          <w:rFonts w:ascii="Times New Roman" w:hAnsi="Times New Roman"/>
        </w:rPr>
        <w:t>Koton</w:t>
      </w:r>
      <w:proofErr w:type="spellEnd"/>
      <w:r w:rsidRPr="00521B70">
        <w:rPr>
          <w:rFonts w:ascii="Times New Roman" w:hAnsi="Times New Roman"/>
        </w:rPr>
        <w:t xml:space="preserve"> in South Anatolian Region</w:t>
      </w:r>
      <w:r w:rsidR="000E6AC2">
        <w:rPr>
          <w:rFonts w:ascii="Times New Roman" w:hAnsi="Times New Roman"/>
        </w:rPr>
        <w:t xml:space="preserve"> in 2019</w:t>
      </w:r>
      <w:r w:rsidRPr="00521B70">
        <w:rPr>
          <w:rFonts w:ascii="Times New Roman" w:hAnsi="Times New Roman"/>
        </w:rPr>
        <w:t xml:space="preserve">. A total amount of </w:t>
      </w:r>
      <w:r w:rsidRPr="00521B70">
        <w:rPr>
          <w:rFonts w:ascii="Times New Roman" w:hAnsi="Times New Roman"/>
          <w:b/>
          <w:bCs/>
        </w:rPr>
        <w:t>~118.000 USD</w:t>
      </w:r>
      <w:r w:rsidRPr="00521B70">
        <w:rPr>
          <w:rFonts w:ascii="Times New Roman" w:hAnsi="Times New Roman"/>
        </w:rPr>
        <w:t xml:space="preserve"> was generated in 2019. In 2020, </w:t>
      </w:r>
      <w:r w:rsidRPr="00521B70">
        <w:rPr>
          <w:rFonts w:ascii="Times New Roman" w:hAnsi="Times New Roman"/>
          <w:b/>
          <w:bCs/>
        </w:rPr>
        <w:t>971 women</w:t>
      </w:r>
      <w:r w:rsidRPr="00521B70">
        <w:rPr>
          <w:rFonts w:ascii="Times New Roman" w:hAnsi="Times New Roman"/>
        </w:rPr>
        <w:t xml:space="preserve"> and </w:t>
      </w:r>
      <w:r w:rsidRPr="00521B70">
        <w:rPr>
          <w:rFonts w:ascii="Times New Roman" w:hAnsi="Times New Roman"/>
          <w:b/>
          <w:bCs/>
        </w:rPr>
        <w:t>4 ÇATOMs</w:t>
      </w:r>
      <w:r w:rsidRPr="00521B70">
        <w:rPr>
          <w:rFonts w:ascii="Times New Roman" w:hAnsi="Times New Roman"/>
        </w:rPr>
        <w:t xml:space="preserve"> were added. As a result, </w:t>
      </w:r>
      <w:r w:rsidRPr="00521B70">
        <w:rPr>
          <w:rFonts w:ascii="Times New Roman" w:hAnsi="Times New Roman"/>
          <w:b/>
          <w:bCs/>
        </w:rPr>
        <w:t>2661 women in total (including 785 Syrian women) in 22 ÇATOM's</w:t>
      </w:r>
      <w:r w:rsidRPr="00521B70">
        <w:rPr>
          <w:rFonts w:ascii="Times New Roman" w:hAnsi="Times New Roman"/>
        </w:rPr>
        <w:t xml:space="preserve"> benefitted from </w:t>
      </w:r>
      <w:proofErr w:type="spellStart"/>
      <w:r w:rsidRPr="00521B70">
        <w:rPr>
          <w:rFonts w:ascii="Times New Roman" w:hAnsi="Times New Roman"/>
        </w:rPr>
        <w:t>Koton</w:t>
      </w:r>
      <w:proofErr w:type="spellEnd"/>
      <w:r w:rsidRPr="00521B70">
        <w:rPr>
          <w:rFonts w:ascii="Times New Roman" w:hAnsi="Times New Roman"/>
        </w:rPr>
        <w:t xml:space="preserve"> Inclusive Business Model and a total amount of </w:t>
      </w:r>
      <w:r w:rsidRPr="00521B70">
        <w:rPr>
          <w:rFonts w:ascii="Times New Roman" w:hAnsi="Times New Roman"/>
          <w:b/>
          <w:bCs/>
        </w:rPr>
        <w:t>~240.000 USD</w:t>
      </w:r>
      <w:r w:rsidRPr="00521B70">
        <w:rPr>
          <w:rFonts w:ascii="Times New Roman" w:hAnsi="Times New Roman"/>
        </w:rPr>
        <w:t xml:space="preserve"> has been generated between </w:t>
      </w:r>
      <w:r w:rsidRPr="00521B70">
        <w:rPr>
          <w:rFonts w:ascii="Times New Roman" w:hAnsi="Times New Roman"/>
          <w:b/>
          <w:bCs/>
        </w:rPr>
        <w:t>February</w:t>
      </w:r>
      <w:r w:rsidRPr="00521B70">
        <w:rPr>
          <w:rFonts w:ascii="Times New Roman" w:hAnsi="Times New Roman"/>
        </w:rPr>
        <w:t xml:space="preserve"> </w:t>
      </w:r>
      <w:r w:rsidRPr="00521B70">
        <w:rPr>
          <w:rFonts w:ascii="Times New Roman" w:hAnsi="Times New Roman"/>
          <w:b/>
          <w:bCs/>
        </w:rPr>
        <w:t>2019 and March 2021.</w:t>
      </w:r>
    </w:p>
    <w:p w14:paraId="4FFC86FA"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lastRenderedPageBreak/>
        <w:t>Under IBM, FLO wants to promote zero waste fashion design and integrate women into value chain by reusing textile waste resulting from the production of shoes and promoting Sustainable Development Goals through this cooperation. Women worked zero waste product samples under this cooperation.</w:t>
      </w:r>
    </w:p>
    <w:p w14:paraId="25D30FD2" w14:textId="77777777" w:rsidR="00521B70" w:rsidRPr="00521B70" w:rsidRDefault="00521B70" w:rsidP="000757F6">
      <w:pPr>
        <w:pStyle w:val="BodyText"/>
        <w:numPr>
          <w:ilvl w:val="0"/>
          <w:numId w:val="2"/>
        </w:numPr>
        <w:spacing w:before="120" w:line="276" w:lineRule="auto"/>
        <w:rPr>
          <w:rFonts w:ascii="Times New Roman" w:hAnsi="Times New Roman"/>
          <w:bCs/>
          <w:lang w:val="en-GB" w:eastAsia="tr-TR"/>
        </w:rPr>
      </w:pPr>
      <w:r w:rsidRPr="00521B70">
        <w:rPr>
          <w:rFonts w:ascii="Times New Roman" w:hAnsi="Times New Roman"/>
          <w:lang w:val="en-GB" w:eastAsia="tr-TR"/>
        </w:rPr>
        <w:t xml:space="preserve">Within the scope of new inclusive business model developed with famous designer Zeynep Tosun, </w:t>
      </w:r>
      <w:r w:rsidRPr="00521B70">
        <w:rPr>
          <w:rFonts w:ascii="Times New Roman" w:hAnsi="Times New Roman"/>
          <w:b/>
          <w:bCs/>
          <w:lang w:val="en-GB" w:eastAsia="tr-TR"/>
        </w:rPr>
        <w:t>43 women</w:t>
      </w:r>
      <w:r w:rsidRPr="00521B70">
        <w:rPr>
          <w:rFonts w:ascii="Times New Roman" w:hAnsi="Times New Roman"/>
          <w:lang w:val="en-GB" w:eastAsia="tr-TR"/>
        </w:rPr>
        <w:t xml:space="preserve"> gained income in 2020.</w:t>
      </w:r>
    </w:p>
    <w:p w14:paraId="2D12AD74" w14:textId="2092209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rPr>
        <w:t>Overall,</w:t>
      </w:r>
      <w:r w:rsidRPr="00521B70">
        <w:rPr>
          <w:rFonts w:ascii="Times New Roman" w:hAnsi="Times New Roman"/>
          <w:b/>
        </w:rPr>
        <w:t xml:space="preserve"> 22 CATOMS </w:t>
      </w:r>
      <w:r w:rsidRPr="00521B70">
        <w:rPr>
          <w:rFonts w:ascii="Times New Roman" w:hAnsi="Times New Roman"/>
        </w:rPr>
        <w:t xml:space="preserve">have been supported through developing inclusive business models and provision of trainings on basic life skills, self-improvement, communication skills, social cohesion and empathy, new handmade production and sales and marketing with a view to promote gender sensitive policies. </w:t>
      </w:r>
      <w:r w:rsidR="00D94CC2">
        <w:rPr>
          <w:rFonts w:ascii="Times New Roman" w:hAnsi="Times New Roman"/>
          <w:b/>
        </w:rPr>
        <w:t>967</w:t>
      </w:r>
      <w:r w:rsidRPr="00521B70">
        <w:rPr>
          <w:rFonts w:ascii="Times New Roman" w:hAnsi="Times New Roman"/>
          <w:b/>
        </w:rPr>
        <w:t xml:space="preserve"> women</w:t>
      </w:r>
      <w:r w:rsidRPr="00521B70">
        <w:rPr>
          <w:rFonts w:ascii="Times New Roman" w:hAnsi="Times New Roman"/>
        </w:rPr>
        <w:t xml:space="preserve"> participated to all given trainings</w:t>
      </w:r>
      <w:r w:rsidRPr="00521B70">
        <w:rPr>
          <w:rFonts w:ascii="Times New Roman" w:eastAsiaTheme="minorHAnsi" w:hAnsi="Times New Roman"/>
          <w:lang w:val="en-GB"/>
        </w:rPr>
        <w:t xml:space="preserve"> </w:t>
      </w:r>
      <w:r w:rsidRPr="00521B70">
        <w:rPr>
          <w:rFonts w:ascii="Times New Roman" w:hAnsi="Times New Roman"/>
          <w:lang w:val="en-GB"/>
        </w:rPr>
        <w:t xml:space="preserve">including </w:t>
      </w:r>
      <w:r w:rsidRPr="00521B70">
        <w:rPr>
          <w:rFonts w:ascii="Times New Roman" w:hAnsi="Times New Roman"/>
          <w:b/>
          <w:bCs/>
          <w:lang w:val="en-GB"/>
        </w:rPr>
        <w:t>267 Syrians</w:t>
      </w:r>
      <w:r w:rsidRPr="00521B70">
        <w:rPr>
          <w:rFonts w:ascii="Times New Roman" w:hAnsi="Times New Roman"/>
          <w:b/>
          <w:bCs/>
        </w:rPr>
        <w:t>.</w:t>
      </w:r>
    </w:p>
    <w:p w14:paraId="4094FD87"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Potential private sector companies which could be collaborated in the scope of piloting and prototyping inclusive business models mainly in manufacturing and service sectors were also investigated with the support of the </w:t>
      </w:r>
      <w:r w:rsidRPr="00521B70">
        <w:rPr>
          <w:rFonts w:ascii="Times New Roman" w:hAnsi="Times New Roman"/>
          <w:lang w:eastAsia="tr-TR"/>
        </w:rPr>
        <w:t>Inclusive Business Development Specialist</w:t>
      </w:r>
      <w:r w:rsidRPr="00521B70">
        <w:rPr>
          <w:rFonts w:ascii="Times New Roman" w:hAnsi="Times New Roman"/>
          <w:lang w:val="en-GB" w:eastAsia="tr-TR"/>
        </w:rPr>
        <w:t xml:space="preserve">. </w:t>
      </w:r>
    </w:p>
    <w:p w14:paraId="2ECEFB56" w14:textId="77777777" w:rsidR="00521B70" w:rsidRPr="00521B70" w:rsidRDefault="00521B70" w:rsidP="000757F6">
      <w:pPr>
        <w:pStyle w:val="ListParagraph"/>
        <w:numPr>
          <w:ilvl w:val="0"/>
          <w:numId w:val="2"/>
        </w:numPr>
        <w:spacing w:after="160" w:line="276" w:lineRule="auto"/>
        <w:contextualSpacing/>
        <w:jc w:val="both"/>
        <w:rPr>
          <w:rFonts w:ascii="Times New Roman" w:hAnsi="Times New Roman"/>
        </w:rPr>
      </w:pPr>
      <w:r w:rsidRPr="00521B70">
        <w:rPr>
          <w:rFonts w:ascii="Times New Roman" w:hAnsi="Times New Roman"/>
        </w:rPr>
        <w:t>A stakeholder meeting was held on 11th December with the participation of NGOs in the region, CATOMs GAP RDA and UNDP. The purpose of the meeting was developing mechanism for supporting the active participation of women in economic life and sharing experience. As a result of the meeting, a roadmap was developed in the context of women’s empowerment covering 5 pilot provinces (</w:t>
      </w:r>
      <w:proofErr w:type="spellStart"/>
      <w:r w:rsidRPr="00521B70">
        <w:rPr>
          <w:rFonts w:ascii="Times New Roman" w:hAnsi="Times New Roman"/>
        </w:rPr>
        <w:t>Sanlıurfa</w:t>
      </w:r>
      <w:proofErr w:type="spellEnd"/>
      <w:r w:rsidRPr="00521B70">
        <w:rPr>
          <w:rFonts w:ascii="Times New Roman" w:hAnsi="Times New Roman"/>
        </w:rPr>
        <w:t xml:space="preserve">, Mardin, </w:t>
      </w:r>
      <w:proofErr w:type="spellStart"/>
      <w:r w:rsidRPr="00521B70">
        <w:rPr>
          <w:rFonts w:ascii="Times New Roman" w:hAnsi="Times New Roman"/>
        </w:rPr>
        <w:t>Hatay</w:t>
      </w:r>
      <w:proofErr w:type="spellEnd"/>
      <w:r w:rsidRPr="00521B70">
        <w:rPr>
          <w:rFonts w:ascii="Times New Roman" w:hAnsi="Times New Roman"/>
        </w:rPr>
        <w:t xml:space="preserve">, Kilis, Gaziantep). </w:t>
      </w:r>
      <w:r w:rsidRPr="00521B70">
        <w:rPr>
          <w:rFonts w:ascii="Times New Roman" w:hAnsi="Times New Roman"/>
          <w:lang w:eastAsia="tr-TR"/>
        </w:rPr>
        <w:t>Based on the outcomes of the roadmap, it has been discussed to establish GAP Entrepreneurship Academy which will be designed as a mentoring academy that will develop Entrepreneurship Training Programs in order to increase the number of women entrepreneurs. In this way, new market opportunities targeting social and economic capability building of Syrian and host community women planned to be identified.</w:t>
      </w:r>
    </w:p>
    <w:p w14:paraId="558CDD2B" w14:textId="77777777" w:rsidR="00521B70" w:rsidRPr="00521B70" w:rsidRDefault="00521B70" w:rsidP="0044609D">
      <w:pPr>
        <w:pStyle w:val="ListParagraph"/>
        <w:spacing w:line="276" w:lineRule="auto"/>
        <w:ind w:left="1080"/>
        <w:rPr>
          <w:rFonts w:ascii="Times New Roman" w:hAnsi="Times New Roman"/>
        </w:rPr>
      </w:pPr>
    </w:p>
    <w:p w14:paraId="180DAD0A" w14:textId="77777777" w:rsidR="00521B70" w:rsidRPr="00521B70" w:rsidRDefault="00521B70" w:rsidP="000757F6">
      <w:pPr>
        <w:pStyle w:val="ListParagraph"/>
        <w:numPr>
          <w:ilvl w:val="0"/>
          <w:numId w:val="2"/>
        </w:numPr>
        <w:spacing w:after="160" w:line="276" w:lineRule="auto"/>
        <w:contextualSpacing/>
        <w:jc w:val="both"/>
        <w:rPr>
          <w:rFonts w:ascii="Times New Roman" w:hAnsi="Times New Roman"/>
        </w:rPr>
      </w:pPr>
      <w:r w:rsidRPr="00521B70">
        <w:rPr>
          <w:rFonts w:ascii="Times New Roman" w:hAnsi="Times New Roman"/>
        </w:rPr>
        <w:t>A Focus Group Meeting was held on 27</w:t>
      </w:r>
      <w:r w:rsidRPr="00521B70">
        <w:rPr>
          <w:rFonts w:ascii="Times New Roman" w:hAnsi="Times New Roman"/>
          <w:vertAlign w:val="superscript"/>
        </w:rPr>
        <w:t>th</w:t>
      </w:r>
      <w:r w:rsidRPr="00521B70">
        <w:rPr>
          <w:rFonts w:ascii="Times New Roman" w:hAnsi="Times New Roman"/>
        </w:rPr>
        <w:t xml:space="preserve"> February 2020 with the participation of GAP RDA, Harran University Women’s Research and Implementation </w:t>
      </w:r>
      <w:proofErr w:type="spellStart"/>
      <w:r w:rsidRPr="00521B70">
        <w:rPr>
          <w:rFonts w:ascii="Times New Roman" w:hAnsi="Times New Roman"/>
        </w:rPr>
        <w:t>Center</w:t>
      </w:r>
      <w:proofErr w:type="spellEnd"/>
      <w:r w:rsidRPr="00521B70">
        <w:rPr>
          <w:rFonts w:ascii="Times New Roman" w:hAnsi="Times New Roman"/>
        </w:rPr>
        <w:t xml:space="preserve"> (HARÜKAM),</w:t>
      </w:r>
      <w:proofErr w:type="spellStart"/>
      <w:r w:rsidRPr="00521B70">
        <w:rPr>
          <w:rFonts w:ascii="Times New Roman" w:hAnsi="Times New Roman"/>
        </w:rPr>
        <w:t>Şanlıurfa</w:t>
      </w:r>
      <w:proofErr w:type="spellEnd"/>
      <w:r w:rsidRPr="00521B70">
        <w:rPr>
          <w:rFonts w:ascii="Times New Roman" w:hAnsi="Times New Roman"/>
        </w:rPr>
        <w:t xml:space="preserve"> Women Entrepreneurs Council, </w:t>
      </w:r>
      <w:proofErr w:type="spellStart"/>
      <w:r w:rsidRPr="00521B70">
        <w:rPr>
          <w:rFonts w:ascii="Times New Roman" w:hAnsi="Times New Roman"/>
        </w:rPr>
        <w:t>Şanlıurfa</w:t>
      </w:r>
      <w:proofErr w:type="spellEnd"/>
      <w:r w:rsidRPr="00521B70">
        <w:rPr>
          <w:rFonts w:ascii="Times New Roman" w:hAnsi="Times New Roman"/>
        </w:rPr>
        <w:t xml:space="preserve"> KADEM, Provincial Directorate of KOSGEB (</w:t>
      </w:r>
      <w:hyperlink r:id="rId12" w:history="1">
        <w:r w:rsidRPr="00521B70">
          <w:rPr>
            <w:rFonts w:ascii="Times New Roman" w:hAnsi="Times New Roman"/>
          </w:rPr>
          <w:t>Small and Medium Industry Development Organization</w:t>
        </w:r>
      </w:hyperlink>
      <w:r w:rsidRPr="00521B70">
        <w:rPr>
          <w:rFonts w:ascii="Times New Roman" w:hAnsi="Times New Roman"/>
        </w:rPr>
        <w:t xml:space="preserve">), Provincial Directorate of İŞKUR (Turkish Employment Agency). The purpose of the meeting was determining the actions to be taken for establishing GAP Entrepreneurship Academy. As a result of the meeting, it is determined that an expert should be contracted for preparing current situation analysis, needs assessment and developing a curriculum and training program including marketing, branding, entrepreneurship, service delivery etc. </w:t>
      </w:r>
    </w:p>
    <w:p w14:paraId="5FB41A1E" w14:textId="77777777" w:rsidR="00521B70" w:rsidRPr="00521B70" w:rsidRDefault="00521B70" w:rsidP="0044609D">
      <w:pPr>
        <w:pStyle w:val="ListParagraph"/>
        <w:spacing w:after="160" w:line="276" w:lineRule="auto"/>
        <w:ind w:left="360"/>
        <w:contextualSpacing/>
        <w:jc w:val="both"/>
        <w:rPr>
          <w:rFonts w:ascii="Times New Roman" w:hAnsi="Times New Roman"/>
        </w:rPr>
      </w:pPr>
    </w:p>
    <w:p w14:paraId="1B5AE7AA" w14:textId="77777777" w:rsidR="00521B70" w:rsidRPr="00521B70" w:rsidRDefault="00521B70" w:rsidP="000757F6">
      <w:pPr>
        <w:pStyle w:val="ListParagraph"/>
        <w:numPr>
          <w:ilvl w:val="0"/>
          <w:numId w:val="2"/>
        </w:numPr>
        <w:spacing w:after="160" w:line="276" w:lineRule="auto"/>
        <w:contextualSpacing/>
        <w:jc w:val="both"/>
        <w:rPr>
          <w:rFonts w:ascii="Times New Roman" w:hAnsi="Times New Roman"/>
        </w:rPr>
      </w:pPr>
      <w:r w:rsidRPr="00521B70">
        <w:rPr>
          <w:rFonts w:ascii="Times New Roman" w:hAnsi="Times New Roman"/>
          <w:lang w:eastAsia="tr-TR"/>
        </w:rPr>
        <w:t xml:space="preserve">In total </w:t>
      </w:r>
      <w:r w:rsidRPr="00521B70">
        <w:rPr>
          <w:rFonts w:ascii="Times New Roman" w:hAnsi="Times New Roman"/>
          <w:b/>
          <w:lang w:eastAsia="tr-TR"/>
        </w:rPr>
        <w:t>14 local production facilities</w:t>
      </w:r>
      <w:r w:rsidRPr="00521B70">
        <w:rPr>
          <w:rFonts w:ascii="Times New Roman" w:hAnsi="Times New Roman"/>
          <w:lang w:eastAsia="tr-TR"/>
        </w:rPr>
        <w:t xml:space="preserve"> were supported technically and financially. </w:t>
      </w:r>
      <w:r w:rsidRPr="00521B70">
        <w:rPr>
          <w:rFonts w:ascii="Times New Roman" w:hAnsi="Times New Roman"/>
          <w:b/>
          <w:lang w:eastAsia="tr-TR"/>
        </w:rPr>
        <w:t xml:space="preserve">Kilis </w:t>
      </w:r>
      <w:proofErr w:type="spellStart"/>
      <w:r w:rsidRPr="00521B70">
        <w:rPr>
          <w:rFonts w:ascii="Times New Roman" w:hAnsi="Times New Roman"/>
          <w:b/>
          <w:lang w:eastAsia="tr-TR"/>
        </w:rPr>
        <w:t>Argande</w:t>
      </w:r>
      <w:proofErr w:type="spellEnd"/>
      <w:r w:rsidRPr="00521B70">
        <w:rPr>
          <w:rFonts w:ascii="Times New Roman" w:hAnsi="Times New Roman"/>
          <w:b/>
          <w:lang w:eastAsia="tr-TR"/>
        </w:rPr>
        <w:t xml:space="preserve"> Atelier and Mardin </w:t>
      </w:r>
      <w:proofErr w:type="spellStart"/>
      <w:r w:rsidRPr="00521B70">
        <w:rPr>
          <w:rFonts w:ascii="Times New Roman" w:hAnsi="Times New Roman"/>
          <w:b/>
          <w:lang w:eastAsia="tr-TR"/>
        </w:rPr>
        <w:t>İstasyon</w:t>
      </w:r>
      <w:proofErr w:type="spellEnd"/>
      <w:r w:rsidRPr="00521B70">
        <w:rPr>
          <w:rFonts w:ascii="Times New Roman" w:hAnsi="Times New Roman"/>
          <w:b/>
          <w:lang w:eastAsia="tr-TR"/>
        </w:rPr>
        <w:t xml:space="preserve"> ÇATOM</w:t>
      </w:r>
      <w:r w:rsidRPr="00521B70">
        <w:rPr>
          <w:rFonts w:ascii="Times New Roman" w:hAnsi="Times New Roman"/>
          <w:lang w:eastAsia="tr-TR"/>
        </w:rPr>
        <w:t xml:space="preserve"> were supported with procurement of sewing machines and equipment. Sales and marketing, handicraft design with felt and needle lace and crocket lace trainings were given to </w:t>
      </w:r>
      <w:r w:rsidRPr="00521B70">
        <w:rPr>
          <w:rFonts w:ascii="Times New Roman" w:hAnsi="Times New Roman"/>
          <w:b/>
          <w:lang w:eastAsia="tr-TR"/>
        </w:rPr>
        <w:t>8 ÇATOMS</w:t>
      </w:r>
      <w:r w:rsidRPr="00521B70">
        <w:rPr>
          <w:rFonts w:ascii="Times New Roman" w:hAnsi="Times New Roman"/>
        </w:rPr>
        <w:t xml:space="preserve"> (Mardin </w:t>
      </w:r>
      <w:proofErr w:type="spellStart"/>
      <w:r w:rsidRPr="00521B70">
        <w:rPr>
          <w:rFonts w:ascii="Times New Roman" w:hAnsi="Times New Roman"/>
        </w:rPr>
        <w:t>Ömerli</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w:t>
      </w:r>
      <w:proofErr w:type="spellStart"/>
      <w:r w:rsidRPr="00521B70">
        <w:rPr>
          <w:rFonts w:ascii="Times New Roman" w:hAnsi="Times New Roman"/>
        </w:rPr>
        <w:t>Suruç</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w:t>
      </w:r>
      <w:proofErr w:type="spellStart"/>
      <w:r w:rsidRPr="00521B70">
        <w:rPr>
          <w:rFonts w:ascii="Times New Roman" w:hAnsi="Times New Roman"/>
        </w:rPr>
        <w:t>Parmaksız</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Ahmet </w:t>
      </w:r>
      <w:proofErr w:type="spellStart"/>
      <w:r w:rsidRPr="00521B70">
        <w:rPr>
          <w:rFonts w:ascii="Times New Roman" w:hAnsi="Times New Roman"/>
        </w:rPr>
        <w:t>Yesevi</w:t>
      </w:r>
      <w:proofErr w:type="spellEnd"/>
      <w:r w:rsidRPr="00521B70">
        <w:rPr>
          <w:rFonts w:ascii="Times New Roman" w:hAnsi="Times New Roman"/>
        </w:rPr>
        <w:t xml:space="preserve"> ÇATOM, Mardin </w:t>
      </w:r>
      <w:proofErr w:type="spellStart"/>
      <w:r w:rsidRPr="00521B70">
        <w:rPr>
          <w:rFonts w:ascii="Times New Roman" w:hAnsi="Times New Roman"/>
        </w:rPr>
        <w:t>Mazıdağı</w:t>
      </w:r>
      <w:proofErr w:type="spellEnd"/>
      <w:r w:rsidRPr="00521B70">
        <w:rPr>
          <w:rFonts w:ascii="Times New Roman" w:hAnsi="Times New Roman"/>
        </w:rPr>
        <w:t xml:space="preserve"> ÇATOM, Mardin </w:t>
      </w:r>
      <w:proofErr w:type="spellStart"/>
      <w:r w:rsidRPr="00521B70">
        <w:rPr>
          <w:rFonts w:ascii="Times New Roman" w:hAnsi="Times New Roman"/>
        </w:rPr>
        <w:t>Savur</w:t>
      </w:r>
      <w:proofErr w:type="spellEnd"/>
      <w:r w:rsidRPr="00521B70">
        <w:rPr>
          <w:rFonts w:ascii="Times New Roman" w:hAnsi="Times New Roman"/>
        </w:rPr>
        <w:t xml:space="preserve"> ÇATOM)</w:t>
      </w:r>
      <w:r w:rsidRPr="00521B70">
        <w:rPr>
          <w:rFonts w:ascii="Times New Roman" w:hAnsi="Times New Roman"/>
          <w:lang w:eastAsia="tr-TR"/>
        </w:rPr>
        <w:t xml:space="preserve">. </w:t>
      </w:r>
      <w:r w:rsidRPr="00521B70">
        <w:rPr>
          <w:rFonts w:ascii="Times New Roman" w:hAnsi="Times New Roman"/>
          <w:b/>
          <w:lang w:eastAsia="tr-TR"/>
        </w:rPr>
        <w:t>Mardin Women Cooperative</w:t>
      </w:r>
      <w:r w:rsidRPr="00521B70">
        <w:rPr>
          <w:rFonts w:ascii="Times New Roman" w:hAnsi="Times New Roman"/>
          <w:lang w:eastAsia="tr-TR"/>
        </w:rPr>
        <w:t xml:space="preserve"> was technically supported for institutionalization of </w:t>
      </w:r>
      <w:proofErr w:type="spellStart"/>
      <w:r w:rsidRPr="00521B70">
        <w:rPr>
          <w:rFonts w:ascii="Times New Roman" w:hAnsi="Times New Roman"/>
          <w:lang w:eastAsia="tr-TR"/>
        </w:rPr>
        <w:t>Argande</w:t>
      </w:r>
      <w:proofErr w:type="spellEnd"/>
      <w:r w:rsidRPr="00521B70">
        <w:rPr>
          <w:rFonts w:ascii="Times New Roman" w:hAnsi="Times New Roman"/>
          <w:lang w:eastAsia="tr-TR"/>
        </w:rPr>
        <w:t xml:space="preserve">. Through volunteerism programme Turkey's Engineer Girls reached </w:t>
      </w:r>
      <w:r w:rsidRPr="00521B70">
        <w:rPr>
          <w:rFonts w:ascii="Times New Roman" w:hAnsi="Times New Roman"/>
          <w:b/>
          <w:lang w:eastAsia="tr-TR"/>
        </w:rPr>
        <w:t>2 ÇATOMS</w:t>
      </w:r>
      <w:r w:rsidRPr="00521B70">
        <w:rPr>
          <w:rFonts w:ascii="Times New Roman" w:hAnsi="Times New Roman"/>
          <w:lang w:eastAsia="tr-TR"/>
        </w:rPr>
        <w:t xml:space="preserve"> in Gaziantep and </w:t>
      </w:r>
      <w:proofErr w:type="spellStart"/>
      <w:r w:rsidRPr="00521B70">
        <w:rPr>
          <w:rFonts w:ascii="Times New Roman" w:hAnsi="Times New Roman"/>
          <w:lang w:eastAsia="tr-TR"/>
        </w:rPr>
        <w:t>Şanlıurfa</w:t>
      </w:r>
      <w:proofErr w:type="spellEnd"/>
      <w:r w:rsidRPr="00521B70">
        <w:rPr>
          <w:rFonts w:ascii="Times New Roman" w:hAnsi="Times New Roman"/>
          <w:lang w:eastAsia="tr-TR"/>
        </w:rPr>
        <w:t xml:space="preserve"> and supported capacity building in terms of social media trainings, English language, software development, musical instruments, sign language etc. </w:t>
      </w:r>
      <w:r w:rsidRPr="00521B70">
        <w:rPr>
          <w:rFonts w:ascii="Times New Roman" w:hAnsi="Times New Roman"/>
          <w:b/>
          <w:lang w:eastAsia="tr-TR"/>
        </w:rPr>
        <w:t xml:space="preserve">SADA Women’s Cooperative </w:t>
      </w:r>
      <w:r w:rsidRPr="00521B70">
        <w:rPr>
          <w:rFonts w:ascii="Times New Roman" w:hAnsi="Times New Roman"/>
          <w:lang w:eastAsia="tr-TR"/>
        </w:rPr>
        <w:t>benefitted from trainings on sales and marketing.</w:t>
      </w:r>
      <w:r w:rsidRPr="00521B70">
        <w:rPr>
          <w:rFonts w:ascii="Times New Roman" w:hAnsi="Times New Roman"/>
          <w:b/>
          <w:lang w:eastAsia="tr-TR"/>
        </w:rPr>
        <w:t xml:space="preserve"> </w:t>
      </w:r>
      <w:proofErr w:type="spellStart"/>
      <w:r w:rsidRPr="00521B70">
        <w:rPr>
          <w:rFonts w:ascii="Times New Roman" w:hAnsi="Times New Roman"/>
          <w:b/>
          <w:lang w:eastAsia="tr-TR"/>
        </w:rPr>
        <w:t>Oguzeli</w:t>
      </w:r>
      <w:proofErr w:type="spellEnd"/>
      <w:r w:rsidRPr="00521B70">
        <w:rPr>
          <w:rFonts w:ascii="Times New Roman" w:hAnsi="Times New Roman"/>
          <w:b/>
          <w:lang w:eastAsia="tr-TR"/>
        </w:rPr>
        <w:t xml:space="preserve"> Women’s Cooperative </w:t>
      </w:r>
      <w:r w:rsidRPr="00521B70">
        <w:rPr>
          <w:rFonts w:ascii="Times New Roman" w:hAnsi="Times New Roman"/>
          <w:lang w:eastAsia="tr-TR"/>
        </w:rPr>
        <w:t>was technically supported for institutionalization and women were informed about the cooperative system.</w:t>
      </w:r>
    </w:p>
    <w:p w14:paraId="0976146A"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lastRenderedPageBreak/>
        <w:t>2nd International Gaziantep Gastronomy Festival “</w:t>
      </w:r>
      <w:proofErr w:type="spellStart"/>
      <w:r w:rsidRPr="00521B70">
        <w:rPr>
          <w:rFonts w:ascii="Times New Roman" w:hAnsi="Times New Roman"/>
          <w:b/>
          <w:bCs/>
          <w:lang w:val="en-GB" w:eastAsia="tr-TR"/>
        </w:rPr>
        <w:t>GastroAntep</w:t>
      </w:r>
      <w:proofErr w:type="spellEnd"/>
      <w:r w:rsidRPr="00521B70">
        <w:rPr>
          <w:rFonts w:ascii="Times New Roman" w:hAnsi="Times New Roman"/>
          <w:b/>
          <w:bCs/>
          <w:lang w:val="en-GB" w:eastAsia="tr-TR"/>
        </w:rPr>
        <w:t>”</w:t>
      </w:r>
      <w:r w:rsidRPr="00521B70">
        <w:rPr>
          <w:rFonts w:ascii="Times New Roman" w:hAnsi="Times New Roman"/>
          <w:lang w:val="en-GB" w:eastAsia="tr-TR"/>
        </w:rPr>
        <w:t xml:space="preserve"> was organized by Gaziantep Metropolitan Municipality under the coordination of Gaziantep Governorship between 12-15 September 2019. The world-famous Michelin-starred chefs, renowned pastry chefs, UNESCO gastronomic cities, local and foreign press representatives, universities, gourmets, agricultural producers participated to the festival. The festival aimed to promote Gaziantep's gastronomic culture and </w:t>
      </w:r>
      <w:proofErr w:type="spellStart"/>
      <w:r w:rsidRPr="00521B70">
        <w:rPr>
          <w:rFonts w:ascii="Times New Roman" w:hAnsi="Times New Roman"/>
          <w:lang w:val="en-GB" w:eastAsia="tr-TR"/>
        </w:rPr>
        <w:t>agro</w:t>
      </w:r>
      <w:proofErr w:type="spellEnd"/>
      <w:r w:rsidRPr="00521B70">
        <w:rPr>
          <w:rFonts w:ascii="Times New Roman" w:hAnsi="Times New Roman"/>
          <w:lang w:val="en-GB" w:eastAsia="tr-TR"/>
        </w:rPr>
        <w:t xml:space="preserve">-food products. </w:t>
      </w:r>
      <w:r w:rsidRPr="00521B70">
        <w:rPr>
          <w:rFonts w:ascii="Times New Roman" w:hAnsi="Times New Roman"/>
          <w:b/>
          <w:bCs/>
          <w:lang w:val="en-GB" w:eastAsia="tr-TR"/>
        </w:rPr>
        <w:t>8 women from women cooperatives in Mardin</w:t>
      </w:r>
      <w:r w:rsidRPr="00521B70">
        <w:rPr>
          <w:rFonts w:ascii="Times New Roman" w:hAnsi="Times New Roman"/>
          <w:lang w:val="en-GB" w:eastAsia="tr-TR"/>
        </w:rPr>
        <w:t xml:space="preserve"> participated to the festival and promoted their products by the support of the project. </w:t>
      </w:r>
    </w:p>
    <w:p w14:paraId="6011BAEF"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szCs w:val="18"/>
          <w:lang w:val="en-GB"/>
        </w:rPr>
        <w:t xml:space="preserve">A needs assessment survey has been prepared to understand the spiritual, physical, economic, and social effects of the outbreak especially on women in Southeast Region. </w:t>
      </w:r>
      <w:r w:rsidRPr="00521B70">
        <w:rPr>
          <w:rFonts w:ascii="Times New Roman" w:hAnsi="Times New Roman"/>
          <w:b/>
          <w:bCs/>
          <w:szCs w:val="18"/>
          <w:lang w:val="en-GB"/>
        </w:rPr>
        <w:t>306 women participated</w:t>
      </w:r>
      <w:r w:rsidRPr="00521B70">
        <w:rPr>
          <w:rFonts w:ascii="Times New Roman" w:hAnsi="Times New Roman"/>
          <w:szCs w:val="18"/>
          <w:lang w:val="en-GB"/>
        </w:rPr>
        <w:t xml:space="preserve"> to the survey</w:t>
      </w:r>
      <w:r w:rsidRPr="00521B70">
        <w:rPr>
          <w:rFonts w:ascii="Times New Roman" w:hAnsi="Times New Roman"/>
          <w:szCs w:val="18"/>
        </w:rPr>
        <w:t xml:space="preserve"> </w:t>
      </w:r>
      <w:r w:rsidRPr="00521B70">
        <w:rPr>
          <w:rFonts w:ascii="Times New Roman" w:hAnsi="Times New Roman"/>
          <w:szCs w:val="18"/>
          <w:lang w:val="en-GB"/>
        </w:rPr>
        <w:t xml:space="preserve">from </w:t>
      </w:r>
      <w:r w:rsidRPr="00521B70">
        <w:rPr>
          <w:rFonts w:ascii="Times New Roman" w:hAnsi="Times New Roman"/>
          <w:b/>
          <w:bCs/>
          <w:szCs w:val="18"/>
          <w:lang w:val="en-GB"/>
        </w:rPr>
        <w:t xml:space="preserve">5 pilot provinces (Mardin, </w:t>
      </w:r>
      <w:proofErr w:type="spellStart"/>
      <w:r w:rsidRPr="00521B70">
        <w:rPr>
          <w:rFonts w:ascii="Times New Roman" w:hAnsi="Times New Roman"/>
          <w:b/>
          <w:bCs/>
          <w:szCs w:val="18"/>
          <w:lang w:val="en-GB"/>
        </w:rPr>
        <w:t>Şanlıurfa</w:t>
      </w:r>
      <w:proofErr w:type="spellEnd"/>
      <w:r w:rsidRPr="00521B70">
        <w:rPr>
          <w:rFonts w:ascii="Times New Roman" w:hAnsi="Times New Roman"/>
          <w:b/>
          <w:bCs/>
          <w:szCs w:val="18"/>
          <w:lang w:val="en-GB"/>
        </w:rPr>
        <w:t xml:space="preserve">, Kilis, Gaziantep and </w:t>
      </w:r>
      <w:proofErr w:type="spellStart"/>
      <w:r w:rsidRPr="00521B70">
        <w:rPr>
          <w:rFonts w:ascii="Times New Roman" w:hAnsi="Times New Roman"/>
          <w:b/>
          <w:bCs/>
          <w:szCs w:val="18"/>
          <w:lang w:val="en-GB"/>
        </w:rPr>
        <w:t>Hatay</w:t>
      </w:r>
      <w:proofErr w:type="spellEnd"/>
      <w:r w:rsidRPr="00521B70">
        <w:rPr>
          <w:rFonts w:ascii="Times New Roman" w:hAnsi="Times New Roman"/>
          <w:szCs w:val="18"/>
          <w:lang w:val="en-GB"/>
        </w:rPr>
        <w:t xml:space="preserve">) in the South-eastern region of Turkey. </w:t>
      </w:r>
      <w:r w:rsidRPr="00521B70">
        <w:rPr>
          <w:rFonts w:ascii="Times New Roman" w:hAnsi="Times New Roman"/>
          <w:b/>
          <w:bCs/>
          <w:szCs w:val="18"/>
          <w:lang w:val="en-GB"/>
        </w:rPr>
        <w:t>54 % of the participants are Turkish</w:t>
      </w:r>
      <w:r w:rsidRPr="00521B70">
        <w:rPr>
          <w:rFonts w:ascii="Times New Roman" w:hAnsi="Times New Roman"/>
          <w:szCs w:val="18"/>
          <w:lang w:val="en-GB"/>
        </w:rPr>
        <w:t xml:space="preserve"> where </w:t>
      </w:r>
      <w:r w:rsidRPr="00521B70">
        <w:rPr>
          <w:rFonts w:ascii="Times New Roman" w:hAnsi="Times New Roman"/>
          <w:b/>
          <w:bCs/>
          <w:szCs w:val="18"/>
          <w:lang w:val="en-GB"/>
        </w:rPr>
        <w:t>45 % of them are Syrian</w:t>
      </w:r>
      <w:r w:rsidRPr="00521B70">
        <w:rPr>
          <w:rFonts w:ascii="Times New Roman" w:hAnsi="Times New Roman"/>
          <w:szCs w:val="18"/>
          <w:lang w:val="en-GB"/>
        </w:rPr>
        <w:t xml:space="preserve"> and </w:t>
      </w:r>
      <w:r w:rsidRPr="00521B70">
        <w:rPr>
          <w:rFonts w:ascii="Times New Roman" w:hAnsi="Times New Roman"/>
          <w:b/>
          <w:bCs/>
          <w:szCs w:val="18"/>
          <w:lang w:val="en-GB"/>
        </w:rPr>
        <w:t>1% are other</w:t>
      </w:r>
      <w:r w:rsidRPr="00521B70">
        <w:rPr>
          <w:rFonts w:ascii="Times New Roman" w:hAnsi="Times New Roman"/>
          <w:szCs w:val="18"/>
          <w:lang w:val="en-GB"/>
        </w:rPr>
        <w:t xml:space="preserve"> (Kirgiz, Afghan and dual citizen as Turkish-Syrian). As a result of the survey, it has been observed that most of the women suffer from financial problems due to job loss of one or more family members and in addition to that they are having difficulty in dealing with their children especially at crowded/overcrowded households.</w:t>
      </w:r>
      <w:r w:rsidRPr="00521B70">
        <w:rPr>
          <w:rFonts w:ascii="Times New Roman" w:eastAsia="Times New Roman" w:hAnsi="Times New Roman"/>
          <w:color w:val="000000" w:themeColor="text1"/>
          <w:szCs w:val="18"/>
          <w:shd w:val="clear" w:color="auto" w:fill="FFFFFF"/>
          <w:lang w:val="en-GB"/>
        </w:rPr>
        <w:t xml:space="preserve"> As a response to the survey, </w:t>
      </w:r>
      <w:bookmarkStart w:id="19" w:name="_Hlk45538383"/>
      <w:r w:rsidRPr="00521B70">
        <w:rPr>
          <w:rFonts w:ascii="Times New Roman" w:eastAsia="Times New Roman" w:hAnsi="Times New Roman"/>
          <w:b/>
          <w:bCs/>
          <w:color w:val="000000" w:themeColor="text1"/>
          <w:szCs w:val="18"/>
          <w:shd w:val="clear" w:color="auto" w:fill="FFFFFF"/>
          <w:lang w:val="en-GB"/>
        </w:rPr>
        <w:t>“Emotional Healing Talks”</w:t>
      </w:r>
      <w:r w:rsidRPr="00521B70">
        <w:rPr>
          <w:rFonts w:ascii="Times New Roman" w:eastAsia="Times New Roman" w:hAnsi="Times New Roman"/>
          <w:color w:val="000000" w:themeColor="text1"/>
          <w:szCs w:val="18"/>
          <w:shd w:val="clear" w:color="auto" w:fill="FFFFFF"/>
          <w:lang w:val="en-GB"/>
        </w:rPr>
        <w:t xml:space="preserve"> were organized </w:t>
      </w:r>
      <w:r w:rsidRPr="00521B70">
        <w:rPr>
          <w:rFonts w:ascii="Times New Roman" w:hAnsi="Times New Roman"/>
          <w:b/>
          <w:bCs/>
          <w:color w:val="0A0A0A"/>
          <w:spacing w:val="4"/>
          <w:szCs w:val="18"/>
          <w:shd w:val="clear" w:color="auto" w:fill="FEFEFE"/>
        </w:rPr>
        <w:t>in collaboration with ‘</w:t>
      </w:r>
      <w:hyperlink r:id="rId13" w:tgtFrame="_blank" w:history="1">
        <w:r w:rsidRPr="00521B70">
          <w:rPr>
            <w:rStyle w:val="Hyperlink"/>
            <w:rFonts w:ascii="Times New Roman" w:hAnsi="Times New Roman"/>
            <w:b/>
            <w:bCs/>
            <w:color w:val="0265B5"/>
            <w:spacing w:val="4"/>
            <w:szCs w:val="18"/>
            <w:shd w:val="clear" w:color="auto" w:fill="FEFEFE"/>
          </w:rPr>
          <w:t>Mummy Brain Builders</w:t>
        </w:r>
      </w:hyperlink>
      <w:r w:rsidRPr="00521B70">
        <w:rPr>
          <w:rFonts w:ascii="Times New Roman" w:hAnsi="Times New Roman"/>
          <w:b/>
          <w:bCs/>
          <w:color w:val="0A0A0A"/>
          <w:spacing w:val="4"/>
          <w:szCs w:val="18"/>
          <w:shd w:val="clear" w:color="auto" w:fill="FEFEFE"/>
        </w:rPr>
        <w:t xml:space="preserve">’. </w:t>
      </w:r>
      <w:r w:rsidRPr="00521B70">
        <w:rPr>
          <w:rFonts w:ascii="Times New Roman" w:hAnsi="Times New Roman"/>
          <w:color w:val="0A0A0A"/>
          <w:spacing w:val="4"/>
          <w:szCs w:val="18"/>
          <w:shd w:val="clear" w:color="auto" w:fill="FEFEFE"/>
        </w:rPr>
        <w:t xml:space="preserve">It was </w:t>
      </w:r>
      <w:r w:rsidRPr="00521B70">
        <w:rPr>
          <w:rFonts w:ascii="Times New Roman" w:eastAsia="Times New Roman" w:hAnsi="Times New Roman"/>
          <w:color w:val="000000" w:themeColor="text1"/>
          <w:szCs w:val="18"/>
          <w:shd w:val="clear" w:color="auto" w:fill="FFFFFF"/>
          <w:lang w:val="en-GB"/>
        </w:rPr>
        <w:t xml:space="preserve">aimed to contribute to increase women’s awareness towards their own problems, take initiative to solve them, be empowered and achieve equality of opportunity. </w:t>
      </w:r>
      <w:r w:rsidRPr="00521B70">
        <w:rPr>
          <w:rFonts w:ascii="Times New Roman" w:eastAsia="Times New Roman" w:hAnsi="Times New Roman"/>
          <w:b/>
          <w:bCs/>
          <w:color w:val="000000" w:themeColor="text1"/>
          <w:szCs w:val="18"/>
          <w:shd w:val="clear" w:color="auto" w:fill="FFFFFF"/>
          <w:lang w:val="en-GB"/>
        </w:rPr>
        <w:t>60 people</w:t>
      </w:r>
      <w:r w:rsidRPr="00521B70">
        <w:rPr>
          <w:rFonts w:ascii="Times New Roman" w:eastAsia="Times New Roman" w:hAnsi="Times New Roman"/>
          <w:color w:val="000000" w:themeColor="text1"/>
          <w:szCs w:val="18"/>
          <w:shd w:val="clear" w:color="auto" w:fill="FFFFFF"/>
          <w:lang w:val="en-GB"/>
        </w:rPr>
        <w:t xml:space="preserve"> including </w:t>
      </w:r>
      <w:r w:rsidRPr="00521B70">
        <w:rPr>
          <w:rFonts w:ascii="Times New Roman" w:eastAsia="Times New Roman" w:hAnsi="Times New Roman"/>
          <w:b/>
          <w:bCs/>
          <w:color w:val="000000" w:themeColor="text1"/>
          <w:szCs w:val="18"/>
          <w:shd w:val="clear" w:color="auto" w:fill="FFFFFF"/>
          <w:lang w:val="en-GB"/>
        </w:rPr>
        <w:t xml:space="preserve">55 women </w:t>
      </w:r>
      <w:r w:rsidRPr="00521B70">
        <w:rPr>
          <w:rFonts w:ascii="Times New Roman" w:eastAsia="Times New Roman" w:hAnsi="Times New Roman"/>
          <w:color w:val="000000" w:themeColor="text1"/>
          <w:szCs w:val="18"/>
          <w:shd w:val="clear" w:color="auto" w:fill="FFFFFF"/>
          <w:lang w:val="en-GB"/>
        </w:rPr>
        <w:t xml:space="preserve">participated to </w:t>
      </w:r>
      <w:r w:rsidRPr="00521B70">
        <w:rPr>
          <w:rFonts w:ascii="Times New Roman" w:eastAsia="Times New Roman" w:hAnsi="Times New Roman"/>
          <w:b/>
          <w:bCs/>
          <w:color w:val="000000" w:themeColor="text1"/>
          <w:szCs w:val="18"/>
          <w:shd w:val="clear" w:color="auto" w:fill="FFFFFF"/>
          <w:lang w:val="en-GB"/>
        </w:rPr>
        <w:t>5 different webinars</w:t>
      </w:r>
      <w:r w:rsidRPr="00521B70">
        <w:rPr>
          <w:rFonts w:ascii="Times New Roman" w:eastAsia="Times New Roman" w:hAnsi="Times New Roman"/>
          <w:color w:val="000000" w:themeColor="text1"/>
          <w:szCs w:val="18"/>
          <w:shd w:val="clear" w:color="auto" w:fill="FFFFFF"/>
          <w:lang w:val="en-GB"/>
        </w:rPr>
        <w:t xml:space="preserve">. The participants were informed on child health, child nutrition, social and emotional development of children, mother-child communication, neglect and abuse of children, balancing work and home life for parents, domestic communication and self-worth and anxiety increases due to pandemic. </w:t>
      </w:r>
      <w:r w:rsidRPr="00521B70">
        <w:rPr>
          <w:rFonts w:ascii="Times New Roman" w:eastAsia="Times New Roman" w:hAnsi="Times New Roman"/>
          <w:b/>
          <w:bCs/>
          <w:color w:val="000000" w:themeColor="text1"/>
          <w:szCs w:val="18"/>
          <w:shd w:val="clear" w:color="auto" w:fill="FFFFFF"/>
          <w:lang w:val="en-GB"/>
        </w:rPr>
        <w:t>In the first phase,</w:t>
      </w:r>
      <w:r w:rsidRPr="00521B70">
        <w:rPr>
          <w:rFonts w:ascii="Times New Roman" w:eastAsia="Times New Roman" w:hAnsi="Times New Roman"/>
          <w:color w:val="000000" w:themeColor="text1"/>
          <w:szCs w:val="18"/>
          <w:shd w:val="clear" w:color="auto" w:fill="FFFFFF"/>
          <w:lang w:val="en-GB"/>
        </w:rPr>
        <w:t xml:space="preserve"> webinars were given by </w:t>
      </w:r>
      <w:proofErr w:type="spellStart"/>
      <w:r w:rsidRPr="00521B70">
        <w:rPr>
          <w:rFonts w:ascii="Times New Roman" w:eastAsia="Times New Roman" w:hAnsi="Times New Roman"/>
          <w:b/>
          <w:bCs/>
          <w:color w:val="000000" w:themeColor="text1"/>
          <w:szCs w:val="18"/>
          <w:shd w:val="clear" w:color="auto" w:fill="FFFFFF"/>
          <w:lang w:val="en-GB"/>
        </w:rPr>
        <w:t>Hacettepe</w:t>
      </w:r>
      <w:proofErr w:type="spellEnd"/>
      <w:r w:rsidRPr="00521B70">
        <w:rPr>
          <w:rFonts w:ascii="Times New Roman" w:eastAsia="Times New Roman" w:hAnsi="Times New Roman"/>
          <w:b/>
          <w:bCs/>
          <w:color w:val="000000" w:themeColor="text1"/>
          <w:szCs w:val="18"/>
          <w:shd w:val="clear" w:color="auto" w:fill="FFFFFF"/>
          <w:lang w:val="en-GB"/>
        </w:rPr>
        <w:t xml:space="preserve"> University</w:t>
      </w:r>
      <w:r w:rsidRPr="00521B70">
        <w:rPr>
          <w:rFonts w:ascii="Times New Roman" w:eastAsia="Times New Roman" w:hAnsi="Times New Roman"/>
          <w:color w:val="000000" w:themeColor="text1"/>
          <w:szCs w:val="18"/>
          <w:shd w:val="clear" w:color="auto" w:fill="FFFFFF"/>
          <w:lang w:val="en-GB"/>
        </w:rPr>
        <w:t xml:space="preserve"> and </w:t>
      </w:r>
      <w:proofErr w:type="spellStart"/>
      <w:r w:rsidRPr="00521B70">
        <w:rPr>
          <w:rFonts w:ascii="Times New Roman" w:eastAsia="Times New Roman" w:hAnsi="Times New Roman"/>
          <w:b/>
          <w:bCs/>
          <w:color w:val="000000" w:themeColor="text1"/>
          <w:szCs w:val="18"/>
          <w:shd w:val="clear" w:color="auto" w:fill="FFFFFF"/>
          <w:lang w:val="en-GB"/>
        </w:rPr>
        <w:t>Boğaziçi</w:t>
      </w:r>
      <w:proofErr w:type="spellEnd"/>
      <w:r w:rsidRPr="00521B70">
        <w:rPr>
          <w:rFonts w:ascii="Times New Roman" w:eastAsia="Times New Roman" w:hAnsi="Times New Roman"/>
          <w:b/>
          <w:bCs/>
          <w:color w:val="000000" w:themeColor="text1"/>
          <w:szCs w:val="18"/>
          <w:shd w:val="clear" w:color="auto" w:fill="FFFFFF"/>
          <w:lang w:val="en-GB"/>
        </w:rPr>
        <w:t xml:space="preserve"> University</w:t>
      </w:r>
      <w:r w:rsidRPr="00521B70">
        <w:rPr>
          <w:rFonts w:ascii="Times New Roman" w:eastAsia="Times New Roman" w:hAnsi="Times New Roman"/>
          <w:color w:val="000000" w:themeColor="text1"/>
          <w:szCs w:val="18"/>
          <w:shd w:val="clear" w:color="auto" w:fill="FFFFFF"/>
          <w:lang w:val="en-GB"/>
        </w:rPr>
        <w:t xml:space="preserve"> academicians and experts from </w:t>
      </w:r>
      <w:proofErr w:type="spellStart"/>
      <w:r w:rsidRPr="00521B70">
        <w:rPr>
          <w:rFonts w:ascii="Times New Roman" w:eastAsia="Times New Roman" w:hAnsi="Times New Roman"/>
          <w:b/>
          <w:bCs/>
          <w:color w:val="000000" w:themeColor="text1"/>
          <w:szCs w:val="18"/>
          <w:shd w:val="clear" w:color="auto" w:fill="FFFFFF"/>
          <w:lang w:val="en-GB"/>
        </w:rPr>
        <w:t>Madalyon</w:t>
      </w:r>
      <w:proofErr w:type="spellEnd"/>
      <w:r w:rsidRPr="00521B70">
        <w:rPr>
          <w:rFonts w:ascii="Times New Roman" w:eastAsia="Times New Roman" w:hAnsi="Times New Roman"/>
          <w:b/>
          <w:bCs/>
          <w:color w:val="000000" w:themeColor="text1"/>
          <w:szCs w:val="18"/>
          <w:shd w:val="clear" w:color="auto" w:fill="FFFFFF"/>
          <w:lang w:val="en-GB"/>
        </w:rPr>
        <w:t xml:space="preserve"> Psychiatry Centre</w:t>
      </w:r>
      <w:r w:rsidRPr="00521B70">
        <w:rPr>
          <w:rFonts w:ascii="Times New Roman" w:eastAsia="Times New Roman" w:hAnsi="Times New Roman"/>
          <w:color w:val="000000" w:themeColor="text1"/>
          <w:szCs w:val="18"/>
          <w:shd w:val="clear" w:color="auto" w:fill="FFFFFF"/>
          <w:lang w:val="en-GB"/>
        </w:rPr>
        <w:t xml:space="preserve"> to the officers and instructors working in ÇATOMs, Youth</w:t>
      </w:r>
      <w:r w:rsidRPr="00521B70">
        <w:rPr>
          <w:rFonts w:ascii="Times New Roman" w:eastAsia="Times New Roman" w:hAnsi="Times New Roman"/>
          <w:color w:val="000000" w:themeColor="text1"/>
          <w:shd w:val="clear" w:color="auto" w:fill="FFFFFF"/>
          <w:lang w:val="en-GB"/>
        </w:rPr>
        <w:t xml:space="preserve"> Centres and Child Development Centres. </w:t>
      </w:r>
      <w:r w:rsidRPr="00521B70">
        <w:rPr>
          <w:rFonts w:ascii="Times New Roman" w:eastAsia="Times New Roman" w:hAnsi="Times New Roman"/>
          <w:b/>
          <w:bCs/>
          <w:color w:val="000000" w:themeColor="text1"/>
          <w:shd w:val="clear" w:color="auto" w:fill="FFFFFF"/>
          <w:lang w:val="en-GB"/>
        </w:rPr>
        <w:t>In the second phase</w:t>
      </w:r>
      <w:r w:rsidRPr="00521B70">
        <w:rPr>
          <w:rFonts w:ascii="Times New Roman" w:eastAsia="Times New Roman" w:hAnsi="Times New Roman"/>
          <w:color w:val="000000" w:themeColor="text1"/>
          <w:shd w:val="clear" w:color="auto" w:fill="FFFFFF"/>
          <w:lang w:val="en-GB"/>
        </w:rPr>
        <w:t>, webinars were given by these experts and academicians to women directly worked in the centres.</w:t>
      </w:r>
      <w:bookmarkEnd w:id="19"/>
    </w:p>
    <w:p w14:paraId="233D5CCF" w14:textId="77777777" w:rsidR="00521B70" w:rsidRPr="00521B70" w:rsidRDefault="00521B70" w:rsidP="000757F6">
      <w:pPr>
        <w:pStyle w:val="BodyText"/>
        <w:numPr>
          <w:ilvl w:val="0"/>
          <w:numId w:val="2"/>
        </w:numPr>
        <w:spacing w:before="120" w:line="276" w:lineRule="auto"/>
        <w:rPr>
          <w:rFonts w:ascii="Times New Roman" w:eastAsiaTheme="minorHAnsi" w:hAnsi="Times New Roman"/>
          <w:color w:val="000000" w:themeColor="text1"/>
          <w:szCs w:val="18"/>
          <w:lang w:val="en-GB"/>
        </w:rPr>
      </w:pPr>
      <w:r w:rsidRPr="00521B70">
        <w:rPr>
          <w:rFonts w:ascii="Times New Roman" w:eastAsiaTheme="minorHAnsi" w:hAnsi="Times New Roman"/>
          <w:color w:val="000000" w:themeColor="text1"/>
          <w:szCs w:val="18"/>
          <w:lang w:val="en-GB"/>
        </w:rPr>
        <w:t xml:space="preserve">As part of #16DaysofActivism Campaign, the digital photo exhibition "9 Cities 48 Women" was launched that presents women’s stories on economic and social empowerment in and through their engagement with Multi-Purpose Community </w:t>
      </w:r>
      <w:proofErr w:type="spellStart"/>
      <w:r w:rsidRPr="00521B70">
        <w:rPr>
          <w:rFonts w:ascii="Times New Roman" w:eastAsiaTheme="minorHAnsi" w:hAnsi="Times New Roman"/>
          <w:color w:val="000000" w:themeColor="text1"/>
          <w:szCs w:val="18"/>
          <w:lang w:val="en-GB"/>
        </w:rPr>
        <w:t>Centers</w:t>
      </w:r>
      <w:proofErr w:type="spellEnd"/>
      <w:r w:rsidRPr="00521B70">
        <w:rPr>
          <w:rFonts w:ascii="Times New Roman" w:eastAsiaTheme="minorHAnsi" w:hAnsi="Times New Roman"/>
          <w:color w:val="000000" w:themeColor="text1"/>
          <w:szCs w:val="18"/>
          <w:lang w:val="en-GB"/>
        </w:rPr>
        <w:t xml:space="preserve"> (ÇATOMs) by learning, producing, organizing, and leading. (</w:t>
      </w:r>
      <w:hyperlink r:id="rId14" w:history="1">
        <w:r w:rsidRPr="00521B70">
          <w:rPr>
            <w:rStyle w:val="Hyperlink"/>
            <w:rFonts w:ascii="Times New Roman" w:eastAsiaTheme="minorHAnsi" w:hAnsi="Times New Roman"/>
            <w:szCs w:val="18"/>
            <w:lang w:val="en-GB"/>
          </w:rPr>
          <w:t>https://9il48kadin.org/</w:t>
        </w:r>
      </w:hyperlink>
      <w:r w:rsidRPr="00521B70">
        <w:rPr>
          <w:rFonts w:ascii="Times New Roman" w:eastAsiaTheme="minorHAnsi" w:hAnsi="Times New Roman"/>
          <w:color w:val="000000" w:themeColor="text1"/>
          <w:szCs w:val="18"/>
          <w:lang w:val="en-GB"/>
        </w:rPr>
        <w:t>)</w:t>
      </w:r>
    </w:p>
    <w:p w14:paraId="33F66970" w14:textId="733D8879" w:rsidR="00521B70" w:rsidRPr="00521B70" w:rsidRDefault="00521B70" w:rsidP="0044609D">
      <w:pPr>
        <w:jc w:val="both"/>
        <w:rPr>
          <w:rFonts w:ascii="Times New Roman" w:hAnsi="Times New Roman"/>
          <w:b/>
          <w:bCs/>
          <w:u w:val="single"/>
        </w:rPr>
      </w:pPr>
      <w:r w:rsidRPr="00521B70">
        <w:rPr>
          <w:rFonts w:ascii="Times New Roman" w:hAnsi="Times New Roman"/>
          <w:b/>
          <w:bCs/>
          <w:u w:val="single"/>
        </w:rPr>
        <w:t>The key achievements under the Component 2:</w:t>
      </w:r>
    </w:p>
    <w:p w14:paraId="72DE92D1"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A roadmap for social cohesion and integration among Syrian and host community women was developed with a time bound action plan. Based on the outcomes of the mapping exercise carried out in April 2019, joint initiatives developed by ÇATOMs/local authorities and Syrian organizations/platforms targeting social integration and inter-cultural interaction of the Syrian and host community women through social and cultural events and voluntary program was designed.</w:t>
      </w:r>
    </w:p>
    <w:p w14:paraId="5FB35442"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Volunteerism program for effective implementation of the social cohesion and integration activities was designed and announced among the engineer girls who are part of the Turkey’s Engineer Girls Project. People Management Association of Turkey (PERYÖN) designed a module for awareness on Syria crisis response and resilience for the capacity building of 16 engineer girls before the implementation of the voluntarism programme. 16 scholars showed interest on working at the ÇATOMs at the pilot provinces (</w:t>
      </w:r>
      <w:proofErr w:type="spellStart"/>
      <w:r w:rsidRPr="00521B70">
        <w:rPr>
          <w:rFonts w:ascii="Times New Roman" w:hAnsi="Times New Roman"/>
        </w:rPr>
        <w:fldChar w:fldCharType="begin"/>
      </w:r>
      <w:r w:rsidRPr="00521B70">
        <w:rPr>
          <w:rFonts w:ascii="Times New Roman" w:hAnsi="Times New Roman"/>
        </w:rPr>
        <w:instrText xml:space="preserve"> HYPERLINK "https://www.youtube.com/watch?v=VGuqqy6b_N4" </w:instrText>
      </w:r>
      <w:r w:rsidRPr="00521B70">
        <w:rPr>
          <w:rFonts w:ascii="Times New Roman" w:hAnsi="Times New Roman"/>
        </w:rPr>
        <w:fldChar w:fldCharType="separate"/>
      </w:r>
      <w:r w:rsidRPr="00521B70">
        <w:rPr>
          <w:rFonts w:ascii="Times New Roman" w:hAnsi="Times New Roman"/>
          <w:lang w:val="en-GB" w:eastAsia="tr-TR"/>
        </w:rPr>
        <w:t>Şanlıurfa</w:t>
      </w:r>
      <w:proofErr w:type="spellEnd"/>
      <w:r w:rsidRPr="00521B70">
        <w:rPr>
          <w:rFonts w:ascii="Times New Roman" w:hAnsi="Times New Roman"/>
          <w:lang w:val="en-GB" w:eastAsia="tr-TR"/>
        </w:rPr>
        <w:fldChar w:fldCharType="end"/>
      </w:r>
      <w:r w:rsidRPr="00521B70">
        <w:rPr>
          <w:rFonts w:ascii="Times New Roman" w:hAnsi="Times New Roman"/>
          <w:lang w:val="en-GB" w:eastAsia="tr-TR"/>
        </w:rPr>
        <w:t xml:space="preserve"> and </w:t>
      </w:r>
      <w:hyperlink r:id="rId15" w:history="1">
        <w:r w:rsidRPr="00521B70">
          <w:rPr>
            <w:rFonts w:ascii="Times New Roman" w:hAnsi="Times New Roman"/>
            <w:lang w:val="en-GB" w:eastAsia="tr-TR"/>
          </w:rPr>
          <w:t>Gaziantep</w:t>
        </w:r>
      </w:hyperlink>
      <w:r w:rsidRPr="00521B70">
        <w:rPr>
          <w:rFonts w:ascii="Times New Roman" w:hAnsi="Times New Roman"/>
          <w:lang w:val="en-GB" w:eastAsia="tr-TR"/>
        </w:rPr>
        <w:t xml:space="preserve">) and gave trainings to on sales and marketing on social media, software development/coding, playing music instruments and also sign language. </w:t>
      </w:r>
      <w:r w:rsidRPr="00521B70">
        <w:rPr>
          <w:rFonts w:ascii="Times New Roman" w:hAnsi="Times New Roman"/>
          <w:lang w:val="en-GB" w:eastAsia="tr-TR"/>
        </w:rPr>
        <w:lastRenderedPageBreak/>
        <w:t>Social media accounts were created for two ÇATOMs and women started to market and sell their products through this channel.</w:t>
      </w:r>
    </w:p>
    <w:p w14:paraId="7DB45D63"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The Decision is Yours Game designed under Turkey’s Engineer Girls Project has been translated to English and a QR Code has been created for the videos of the game. This Game was used in ÇATOMs and Child Care Centres in Sanliurfa and Gaziantep for social cohesion and integration purposes.</w:t>
      </w:r>
    </w:p>
    <w:p w14:paraId="5A017DE7" w14:textId="77777777" w:rsid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For the conceptualization and delivery of awareness raising programs on social cohesion, cultural differences, mutual trust and empathy building, communication skills, a meeting was held with </w:t>
      </w:r>
      <w:proofErr w:type="spellStart"/>
      <w:r w:rsidRPr="00521B70">
        <w:rPr>
          <w:rFonts w:ascii="Times New Roman" w:hAnsi="Times New Roman"/>
          <w:lang w:val="en-GB" w:eastAsia="tr-TR"/>
        </w:rPr>
        <w:t>Hacettepe</w:t>
      </w:r>
      <w:proofErr w:type="spellEnd"/>
      <w:r w:rsidRPr="00521B70">
        <w:rPr>
          <w:rFonts w:ascii="Times New Roman" w:hAnsi="Times New Roman"/>
          <w:lang w:val="en-GB" w:eastAsia="tr-TR"/>
        </w:rPr>
        <w:t xml:space="preserve"> Digital Story Telling Atelier.  </w:t>
      </w:r>
    </w:p>
    <w:p w14:paraId="1AA97AF4" w14:textId="1C4F8080"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eastAsia="tr-TR"/>
        </w:rPr>
        <w:t xml:space="preserve">In total, </w:t>
      </w:r>
      <w:r w:rsidRPr="00521B70">
        <w:rPr>
          <w:rFonts w:ascii="Times New Roman" w:hAnsi="Times New Roman"/>
          <w:b/>
          <w:bCs/>
          <w:lang w:eastAsia="tr-TR"/>
        </w:rPr>
        <w:t>1137 women</w:t>
      </w:r>
      <w:r w:rsidRPr="00521B70">
        <w:rPr>
          <w:rFonts w:ascii="Times New Roman" w:hAnsi="Times New Roman"/>
          <w:lang w:eastAsia="tr-TR"/>
        </w:rPr>
        <w:t xml:space="preserve"> benefited from repeatable and scalable social and intercultural activities such as study trips, workshop activities, </w:t>
      </w:r>
      <w:r w:rsidRPr="00521B70">
        <w:rPr>
          <w:rFonts w:ascii="Times New Roman" w:hAnsi="Times New Roman"/>
          <w:lang w:val="en-GB" w:eastAsia="tr-TR"/>
        </w:rPr>
        <w:t>workshops, sports events, etc. The target to reach the Syrian women was 50% but it remained around 20-25%. Reaching Syrian women through online activities became more difficult since they have limited internet connection.</w:t>
      </w:r>
    </w:p>
    <w:p w14:paraId="0C78FD32" w14:textId="77777777" w:rsidR="00521B70" w:rsidRPr="00521B70" w:rsidRDefault="00521B70" w:rsidP="000757F6">
      <w:pPr>
        <w:pStyle w:val="BodyText"/>
        <w:numPr>
          <w:ilvl w:val="1"/>
          <w:numId w:val="2"/>
        </w:numPr>
        <w:spacing w:before="120" w:line="276" w:lineRule="auto"/>
        <w:rPr>
          <w:rFonts w:ascii="Times New Roman" w:hAnsi="Times New Roman"/>
          <w:b/>
          <w:bCs/>
          <w:lang w:val="en-GB" w:eastAsia="tr-TR"/>
        </w:rPr>
      </w:pPr>
      <w:r w:rsidRPr="00521B70">
        <w:rPr>
          <w:rFonts w:ascii="Times New Roman" w:hAnsi="Times New Roman"/>
          <w:lang w:val="en-GB" w:eastAsia="tr-TR"/>
        </w:rPr>
        <w:t xml:space="preserve">Vocational and skills development activities, basic life skills development trainings as well as along with a series of trainings indicatively on social development and awareness raising were designed for Syrian and host community women in collaboration with GAP RDA. </w:t>
      </w:r>
      <w:r w:rsidRPr="00521B70">
        <w:rPr>
          <w:rFonts w:ascii="Times New Roman" w:hAnsi="Times New Roman"/>
          <w:b/>
          <w:bCs/>
          <w:lang w:val="en-GB" w:eastAsia="tr-TR"/>
        </w:rPr>
        <w:t>967 women</w:t>
      </w:r>
      <w:r w:rsidRPr="00521B70">
        <w:rPr>
          <w:rFonts w:ascii="Times New Roman" w:hAnsi="Times New Roman"/>
          <w:lang w:val="en-GB" w:eastAsia="tr-TR"/>
        </w:rPr>
        <w:t xml:space="preserve"> participated to vocational trainings such as felt processing, basic life skills training such as reproductive health, positive thinking, work life, social cohesion and empathy, and self-improvement training program such as sales-marketing, entrepreneurship </w:t>
      </w:r>
      <w:r w:rsidRPr="00521B70">
        <w:rPr>
          <w:rFonts w:ascii="Times New Roman" w:hAnsi="Times New Roman"/>
          <w:b/>
          <w:bCs/>
          <w:lang w:val="en-GB" w:eastAsia="tr-TR"/>
        </w:rPr>
        <w:t xml:space="preserve">between 2019 and 2021. </w:t>
      </w:r>
    </w:p>
    <w:p w14:paraId="18960D75" w14:textId="77777777" w:rsidR="00521B70" w:rsidRPr="00521B70" w:rsidRDefault="00521B70" w:rsidP="000757F6">
      <w:pPr>
        <w:pStyle w:val="BodyText"/>
        <w:numPr>
          <w:ilvl w:val="1"/>
          <w:numId w:val="2"/>
        </w:numPr>
        <w:spacing w:before="120" w:line="276" w:lineRule="auto"/>
        <w:rPr>
          <w:rFonts w:ascii="Times New Roman" w:hAnsi="Times New Roman"/>
          <w:b/>
          <w:bCs/>
          <w:szCs w:val="18"/>
          <w:lang w:val="en-GB" w:eastAsia="tr-TR"/>
        </w:rPr>
      </w:pPr>
      <w:r w:rsidRPr="00521B70">
        <w:rPr>
          <w:rFonts w:ascii="Times New Roman" w:hAnsi="Times New Roman"/>
          <w:lang w:val="en-GB" w:eastAsia="tr-TR"/>
        </w:rPr>
        <w:t xml:space="preserve">For social interaction between host communities and Syrian women, social activities were organized such </w:t>
      </w:r>
      <w:r w:rsidRPr="00521B70">
        <w:rPr>
          <w:rFonts w:ascii="Times New Roman" w:hAnsi="Times New Roman"/>
          <w:szCs w:val="18"/>
          <w:lang w:val="en-GB" w:eastAsia="tr-TR"/>
        </w:rPr>
        <w:t xml:space="preserve">as cinema and hospitality dinner with the participation of </w:t>
      </w:r>
      <w:r w:rsidRPr="00521B70">
        <w:rPr>
          <w:rFonts w:ascii="Times New Roman" w:hAnsi="Times New Roman"/>
          <w:b/>
          <w:bCs/>
          <w:szCs w:val="18"/>
          <w:lang w:val="en-GB" w:eastAsia="tr-TR"/>
        </w:rPr>
        <w:t>74 women including 32 Syrian women</w:t>
      </w:r>
      <w:r w:rsidRPr="00521B70">
        <w:rPr>
          <w:rFonts w:ascii="Times New Roman" w:hAnsi="Times New Roman"/>
          <w:szCs w:val="18"/>
          <w:lang w:val="en-GB" w:eastAsia="tr-TR"/>
        </w:rPr>
        <w:t xml:space="preserve">. </w:t>
      </w:r>
    </w:p>
    <w:p w14:paraId="4F8EEE03" w14:textId="77777777" w:rsidR="00521B70" w:rsidRPr="00521B70" w:rsidRDefault="00521B70" w:rsidP="000757F6">
      <w:pPr>
        <w:pStyle w:val="BodyText"/>
        <w:numPr>
          <w:ilvl w:val="1"/>
          <w:numId w:val="2"/>
        </w:numPr>
        <w:spacing w:before="120" w:line="276" w:lineRule="auto"/>
        <w:rPr>
          <w:rFonts w:ascii="Times New Roman" w:hAnsi="Times New Roman"/>
          <w:b/>
          <w:bCs/>
          <w:szCs w:val="18"/>
          <w:lang w:val="en-GB" w:eastAsia="tr-TR"/>
        </w:rPr>
      </w:pPr>
      <w:r w:rsidRPr="00521B70">
        <w:rPr>
          <w:rFonts w:ascii="Times New Roman" w:hAnsi="Times New Roman"/>
          <w:szCs w:val="18"/>
          <w:lang w:val="en-GB" w:eastAsia="tr-TR"/>
        </w:rPr>
        <w:t xml:space="preserve">A study visit was organized to </w:t>
      </w:r>
      <w:proofErr w:type="spellStart"/>
      <w:r w:rsidRPr="00521B70">
        <w:rPr>
          <w:rFonts w:ascii="Times New Roman" w:hAnsi="Times New Roman"/>
          <w:szCs w:val="18"/>
          <w:lang w:val="en-GB" w:eastAsia="tr-TR"/>
        </w:rPr>
        <w:t>Isparta</w:t>
      </w:r>
      <w:proofErr w:type="spellEnd"/>
      <w:r w:rsidRPr="00521B70">
        <w:rPr>
          <w:rFonts w:ascii="Times New Roman" w:hAnsi="Times New Roman"/>
          <w:szCs w:val="18"/>
          <w:lang w:val="en-GB" w:eastAsia="tr-TR"/>
        </w:rPr>
        <w:t xml:space="preserve">- </w:t>
      </w:r>
      <w:proofErr w:type="spellStart"/>
      <w:r w:rsidRPr="00521B70">
        <w:rPr>
          <w:rFonts w:ascii="Times New Roman" w:hAnsi="Times New Roman"/>
          <w:szCs w:val="18"/>
          <w:lang w:val="en-GB" w:eastAsia="tr-TR"/>
        </w:rPr>
        <w:t>Kuyucak</w:t>
      </w:r>
      <w:proofErr w:type="spellEnd"/>
      <w:r w:rsidRPr="00521B70">
        <w:rPr>
          <w:rFonts w:ascii="Times New Roman" w:hAnsi="Times New Roman"/>
          <w:szCs w:val="18"/>
          <w:lang w:val="en-GB" w:eastAsia="tr-TR"/>
        </w:rPr>
        <w:t xml:space="preserve"> Village in order to gain experience and know-how on institutionalization and creation tourism product for Syrian and host community women NGOs with the participation of </w:t>
      </w:r>
      <w:r w:rsidRPr="00521B70">
        <w:rPr>
          <w:rFonts w:ascii="Times New Roman" w:hAnsi="Times New Roman"/>
          <w:b/>
          <w:bCs/>
          <w:szCs w:val="18"/>
          <w:lang w:val="en-GB" w:eastAsia="tr-TR"/>
        </w:rPr>
        <w:t>14 women including 5 Syrian</w:t>
      </w:r>
      <w:r w:rsidRPr="00521B70">
        <w:rPr>
          <w:rFonts w:ascii="Times New Roman" w:hAnsi="Times New Roman"/>
          <w:szCs w:val="18"/>
          <w:lang w:val="en-GB" w:eastAsia="tr-TR"/>
        </w:rPr>
        <w:t xml:space="preserve"> women between 30 July- 1 August 2019. Lavender Scented Village Women Cooperative shared their experience with other women NGOs and CATOMs who came from South-eastern Region. Lavender Scented Village Women Cooperative was established by Future is in Tourism Project implemented by Ministry of Culture and Tourism, Anadolu Efes and UNDP. </w:t>
      </w:r>
    </w:p>
    <w:p w14:paraId="394DBEE2" w14:textId="5391C192" w:rsidR="00521B70" w:rsidRPr="00521B70" w:rsidRDefault="00521B70" w:rsidP="000757F6">
      <w:pPr>
        <w:pStyle w:val="BodyText"/>
        <w:numPr>
          <w:ilvl w:val="1"/>
          <w:numId w:val="2"/>
        </w:numPr>
        <w:spacing w:before="120" w:line="276" w:lineRule="auto"/>
        <w:rPr>
          <w:rFonts w:ascii="Times New Roman" w:hAnsi="Times New Roman"/>
          <w:b/>
          <w:bCs/>
          <w:szCs w:val="18"/>
          <w:lang w:val="en-GB" w:eastAsia="tr-TR"/>
        </w:rPr>
      </w:pPr>
      <w:r w:rsidRPr="00521B70">
        <w:rPr>
          <w:rFonts w:ascii="Times New Roman" w:hAnsi="Times New Roman"/>
          <w:b/>
          <w:bCs/>
          <w:szCs w:val="18"/>
          <w:lang w:val="en-GB" w:eastAsia="tr-TR"/>
        </w:rPr>
        <w:t>8 women from women cooperatives in Mardin</w:t>
      </w:r>
      <w:r w:rsidRPr="00521B70">
        <w:rPr>
          <w:rFonts w:ascii="Times New Roman" w:hAnsi="Times New Roman"/>
          <w:szCs w:val="18"/>
          <w:lang w:val="en-GB" w:eastAsia="tr-TR"/>
        </w:rPr>
        <w:t xml:space="preserve"> participated to the 2nd International Gaziantep Gastronomy Festival called </w:t>
      </w:r>
      <w:proofErr w:type="spellStart"/>
      <w:r w:rsidRPr="00521B70">
        <w:rPr>
          <w:rFonts w:ascii="Times New Roman" w:hAnsi="Times New Roman"/>
          <w:szCs w:val="18"/>
          <w:lang w:val="en-GB" w:eastAsia="tr-TR"/>
        </w:rPr>
        <w:t>GastroAntep</w:t>
      </w:r>
      <w:proofErr w:type="spellEnd"/>
      <w:r w:rsidRPr="00521B70">
        <w:rPr>
          <w:rFonts w:ascii="Times New Roman" w:hAnsi="Times New Roman"/>
          <w:szCs w:val="18"/>
          <w:lang w:val="en-GB" w:eastAsia="tr-TR"/>
        </w:rPr>
        <w:t xml:space="preserve"> was organized by Gaziantep Metropolitan Municipality under the coordination of Gaziantep Governorship between 12-15 September 2019 and promoted their products.</w:t>
      </w:r>
    </w:p>
    <w:p w14:paraId="58834B52" w14:textId="3C0049C5" w:rsid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b/>
          <w:bCs/>
          <w:color w:val="0A0A0A"/>
          <w:spacing w:val="4"/>
          <w:szCs w:val="18"/>
        </w:rPr>
        <w:t xml:space="preserve">A ‘Zero Waste Menu’ </w:t>
      </w:r>
      <w:r w:rsidRPr="00521B70">
        <w:rPr>
          <w:rFonts w:ascii="Times New Roman" w:hAnsi="Times New Roman"/>
          <w:szCs w:val="18"/>
          <w:lang w:val="en-GB" w:eastAsia="tr-TR"/>
        </w:rPr>
        <w:t>has been created for the vulnerable groups most affected by the current coronavirus pandemic. As in many parts of the world, host communities and Syrians living in the GAP (</w:t>
      </w:r>
      <w:proofErr w:type="spellStart"/>
      <w:r w:rsidRPr="00521B70">
        <w:rPr>
          <w:rFonts w:ascii="Times New Roman" w:hAnsi="Times New Roman"/>
          <w:szCs w:val="18"/>
          <w:lang w:val="en-GB" w:eastAsia="tr-TR"/>
        </w:rPr>
        <w:t>Southeastern</w:t>
      </w:r>
      <w:proofErr w:type="spellEnd"/>
      <w:r w:rsidRPr="00521B70">
        <w:rPr>
          <w:rFonts w:ascii="Times New Roman" w:hAnsi="Times New Roman"/>
          <w:szCs w:val="18"/>
          <w:lang w:val="en-GB" w:eastAsia="tr-TR"/>
        </w:rPr>
        <w:t xml:space="preserve"> Anatolia) Region of Turkey have been economically, socially, and psychologically affected by the COVID-19 pandemic. Under the Project, a video series has been prepared to reduce this negative impact and raise awareness on zero waste in these days when everyone should mostly stay</w:t>
      </w:r>
      <w:r w:rsidRPr="00521B70">
        <w:rPr>
          <w:rFonts w:ascii="Times New Roman" w:hAnsi="Times New Roman"/>
          <w:color w:val="0A0A0A"/>
          <w:spacing w:val="4"/>
          <w:szCs w:val="18"/>
        </w:rPr>
        <w:t xml:space="preserve"> at home. A ‘Zero Waste</w:t>
      </w:r>
      <w:r w:rsidRPr="00521B70">
        <w:rPr>
          <w:rFonts w:ascii="Times New Roman" w:hAnsi="Times New Roman"/>
          <w:i/>
          <w:iCs/>
          <w:color w:val="0A0A0A"/>
          <w:spacing w:val="4"/>
          <w:szCs w:val="18"/>
        </w:rPr>
        <w:t> </w:t>
      </w:r>
      <w:r w:rsidRPr="00521B70">
        <w:rPr>
          <w:rFonts w:ascii="Times New Roman" w:hAnsi="Times New Roman"/>
          <w:color w:val="0A0A0A"/>
          <w:spacing w:val="4"/>
          <w:szCs w:val="18"/>
        </w:rPr>
        <w:t>Menu’ consisting of soup, main course and dessert was created by Chef Sibel Pinto, the pioneer of</w:t>
      </w:r>
      <w:r w:rsidRPr="00521B70">
        <w:rPr>
          <w:rFonts w:ascii="Times New Roman" w:hAnsi="Times New Roman"/>
          <w:i/>
          <w:iCs/>
          <w:color w:val="0A0A0A"/>
          <w:spacing w:val="4"/>
          <w:szCs w:val="18"/>
        </w:rPr>
        <w:t> ‘</w:t>
      </w:r>
      <w:hyperlink r:id="rId16" w:history="1">
        <w:r w:rsidRPr="00521B70">
          <w:rPr>
            <w:rStyle w:val="Hyperlink"/>
            <w:rFonts w:ascii="Times New Roman" w:hAnsi="Times New Roman"/>
            <w:b/>
            <w:bCs/>
            <w:i/>
            <w:iCs/>
            <w:color w:val="0265B5"/>
            <w:spacing w:val="4"/>
            <w:szCs w:val="18"/>
          </w:rPr>
          <w:t xml:space="preserve">Action </w:t>
        </w:r>
        <w:proofErr w:type="spellStart"/>
        <w:r w:rsidRPr="00521B70">
          <w:rPr>
            <w:rStyle w:val="Hyperlink"/>
            <w:rFonts w:ascii="Times New Roman" w:hAnsi="Times New Roman"/>
            <w:b/>
            <w:bCs/>
            <w:i/>
            <w:iCs/>
            <w:color w:val="0265B5"/>
            <w:spacing w:val="4"/>
            <w:szCs w:val="18"/>
          </w:rPr>
          <w:t>Kashkarikas</w:t>
        </w:r>
        <w:proofErr w:type="spellEnd"/>
        <w:r w:rsidRPr="00521B70">
          <w:rPr>
            <w:rStyle w:val="Hyperlink"/>
            <w:rFonts w:ascii="Times New Roman" w:hAnsi="Times New Roman"/>
            <w:b/>
            <w:bCs/>
            <w:i/>
            <w:iCs/>
            <w:color w:val="0265B5"/>
            <w:spacing w:val="4"/>
            <w:szCs w:val="18"/>
          </w:rPr>
          <w:t xml:space="preserve"> Food</w:t>
        </w:r>
      </w:hyperlink>
      <w:r w:rsidRPr="00521B70">
        <w:rPr>
          <w:rFonts w:ascii="Times New Roman" w:hAnsi="Times New Roman"/>
          <w:color w:val="0A0A0A"/>
          <w:spacing w:val="4"/>
          <w:szCs w:val="18"/>
        </w:rPr>
        <w:t> </w:t>
      </w:r>
      <w:r w:rsidRPr="00521B70">
        <w:rPr>
          <w:rFonts w:ascii="Times New Roman" w:hAnsi="Times New Roman"/>
          <w:b/>
          <w:bCs/>
          <w:i/>
          <w:iCs/>
          <w:color w:val="0A0A0A"/>
          <w:spacing w:val="4"/>
          <w:szCs w:val="18"/>
        </w:rPr>
        <w:t>Waste Awareness Movement’</w:t>
      </w:r>
      <w:r w:rsidRPr="00521B70">
        <w:rPr>
          <w:rFonts w:ascii="Times New Roman" w:hAnsi="Times New Roman"/>
          <w:color w:val="0A0A0A"/>
          <w:spacing w:val="4"/>
          <w:szCs w:val="18"/>
        </w:rPr>
        <w:t xml:space="preserve">. In all recipes, attention was drawn to global food waste and how to reuse kitchen wastes such as stale bread, </w:t>
      </w:r>
      <w:r w:rsidRPr="00521B70">
        <w:rPr>
          <w:rFonts w:ascii="Times New Roman" w:hAnsi="Times New Roman"/>
          <w:color w:val="0A0A0A"/>
          <w:spacing w:val="4"/>
          <w:szCs w:val="18"/>
        </w:rPr>
        <w:lastRenderedPageBreak/>
        <w:t xml:space="preserve">potatoes and onion peels in meals. The menu consisted of </w:t>
      </w:r>
      <w:hyperlink r:id="rId17" w:history="1">
        <w:r w:rsidRPr="00521B70">
          <w:rPr>
            <w:rStyle w:val="Hyperlink"/>
            <w:rFonts w:ascii="Times New Roman" w:hAnsi="Times New Roman"/>
            <w:szCs w:val="18"/>
            <w:lang w:val="en-GB" w:eastAsia="tr-TR"/>
          </w:rPr>
          <w:t>Onion Soup with Cheese</w:t>
        </w:r>
      </w:hyperlink>
      <w:r w:rsidRPr="00521B70">
        <w:rPr>
          <w:rFonts w:ascii="Times New Roman" w:hAnsi="Times New Roman"/>
          <w:szCs w:val="18"/>
          <w:lang w:val="en-GB" w:eastAsia="tr-TR"/>
        </w:rPr>
        <w:t xml:space="preserve"> , </w:t>
      </w:r>
      <w:hyperlink r:id="rId18" w:history="1">
        <w:proofErr w:type="spellStart"/>
        <w:r w:rsidRPr="00521B70">
          <w:rPr>
            <w:rStyle w:val="Hyperlink"/>
            <w:rFonts w:ascii="Times New Roman" w:hAnsi="Times New Roman"/>
            <w:szCs w:val="18"/>
            <w:lang w:val="en-GB" w:eastAsia="tr-TR"/>
          </w:rPr>
          <w:t>Shepherds</w:t>
        </w:r>
        <w:proofErr w:type="spellEnd"/>
        <w:r w:rsidRPr="00521B70">
          <w:rPr>
            <w:rStyle w:val="Hyperlink"/>
            <w:rFonts w:ascii="Times New Roman" w:hAnsi="Times New Roman"/>
            <w:szCs w:val="18"/>
            <w:lang w:val="en-GB" w:eastAsia="tr-TR"/>
          </w:rPr>
          <w:t xml:space="preserve"> Pie</w:t>
        </w:r>
      </w:hyperlink>
      <w:r w:rsidRPr="00521B70">
        <w:rPr>
          <w:rFonts w:ascii="Times New Roman" w:hAnsi="Times New Roman"/>
          <w:szCs w:val="18"/>
          <w:lang w:val="en-GB" w:eastAsia="tr-TR"/>
        </w:rPr>
        <w:t xml:space="preserve"> and </w:t>
      </w:r>
      <w:hyperlink r:id="rId19" w:history="1">
        <w:r w:rsidRPr="00521B70">
          <w:rPr>
            <w:rStyle w:val="Hyperlink"/>
            <w:rFonts w:ascii="Times New Roman" w:hAnsi="Times New Roman"/>
            <w:szCs w:val="18"/>
            <w:lang w:val="en-GB" w:eastAsia="tr-TR"/>
          </w:rPr>
          <w:t>Bread Pudding</w:t>
        </w:r>
      </w:hyperlink>
      <w:r w:rsidRPr="00521B70">
        <w:rPr>
          <w:rStyle w:val="Hyperlink"/>
          <w:rFonts w:ascii="Times New Roman" w:hAnsi="Times New Roman"/>
          <w:szCs w:val="18"/>
          <w:lang w:val="en-GB" w:eastAsia="tr-TR"/>
        </w:rPr>
        <w:t>.</w:t>
      </w:r>
      <w:r w:rsidRPr="00521B70">
        <w:rPr>
          <w:rFonts w:ascii="Times New Roman" w:hAnsi="Times New Roman"/>
          <w:lang w:val="en-GB" w:eastAsia="tr-TR"/>
        </w:rPr>
        <w:t xml:space="preserve"> </w:t>
      </w:r>
      <w:r w:rsidRPr="00521B70">
        <w:rPr>
          <w:rFonts w:ascii="Times New Roman" w:hAnsi="Times New Roman"/>
          <w:color w:val="0A0A0A"/>
          <w:spacing w:val="4"/>
          <w:szCs w:val="18"/>
        </w:rPr>
        <w:t xml:space="preserve">Detailed videos and recipes were shared with the women living in the </w:t>
      </w:r>
      <w:r w:rsidRPr="00521B70">
        <w:rPr>
          <w:rFonts w:ascii="Times New Roman" w:hAnsi="Times New Roman"/>
          <w:lang w:val="en-GB" w:eastAsia="tr-TR"/>
        </w:rPr>
        <w:t xml:space="preserve">Southeast Region especially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Mardin, </w:t>
      </w:r>
      <w:proofErr w:type="spellStart"/>
      <w:r w:rsidRPr="00521B70">
        <w:rPr>
          <w:rFonts w:ascii="Times New Roman" w:hAnsi="Times New Roman"/>
          <w:lang w:val="en-GB" w:eastAsia="tr-TR"/>
        </w:rPr>
        <w:t>Hatay</w:t>
      </w:r>
      <w:proofErr w:type="spellEnd"/>
      <w:r w:rsidRPr="00521B70">
        <w:rPr>
          <w:rFonts w:ascii="Times New Roman" w:hAnsi="Times New Roman"/>
          <w:lang w:val="en-GB" w:eastAsia="tr-TR"/>
        </w:rPr>
        <w:t>, Gaziantep and Kilis</w:t>
      </w:r>
      <w:r w:rsidRPr="00521B70">
        <w:rPr>
          <w:rFonts w:ascii="Times New Roman" w:hAnsi="Times New Roman"/>
          <w:color w:val="0A0A0A"/>
          <w:spacing w:val="4"/>
          <w:szCs w:val="18"/>
        </w:rPr>
        <w:t xml:space="preserve"> through ÇATOMs (Multi-Purpose Community </w:t>
      </w:r>
      <w:proofErr w:type="spellStart"/>
      <w:r w:rsidRPr="00521B70">
        <w:rPr>
          <w:rFonts w:ascii="Times New Roman" w:hAnsi="Times New Roman"/>
          <w:color w:val="0A0A0A"/>
          <w:spacing w:val="4"/>
          <w:szCs w:val="18"/>
        </w:rPr>
        <w:t>Centres</w:t>
      </w:r>
      <w:proofErr w:type="spellEnd"/>
      <w:r w:rsidRPr="00521B70">
        <w:rPr>
          <w:rFonts w:ascii="Times New Roman" w:hAnsi="Times New Roman"/>
          <w:color w:val="0A0A0A"/>
          <w:spacing w:val="4"/>
          <w:szCs w:val="18"/>
        </w:rPr>
        <w:t xml:space="preserve">). </w:t>
      </w:r>
      <w:r w:rsidRPr="00521B70">
        <w:rPr>
          <w:rFonts w:ascii="Times New Roman" w:hAnsi="Times New Roman"/>
          <w:lang w:val="en-GB" w:eastAsia="tr-TR"/>
        </w:rPr>
        <w:t>Also, the videos were disseminated on YouTube by UNDP Turkey and GAP RDA.</w:t>
      </w:r>
    </w:p>
    <w:p w14:paraId="3375FE7D" w14:textId="6D89C6C5" w:rsidR="00521B70" w:rsidRDefault="00521B70" w:rsidP="0044609D">
      <w:pPr>
        <w:jc w:val="both"/>
        <w:rPr>
          <w:rFonts w:ascii="Times New Roman" w:hAnsi="Times New Roman"/>
          <w:b/>
          <w:bCs/>
          <w:u w:val="single"/>
        </w:rPr>
      </w:pPr>
      <w:r w:rsidRPr="00521B70">
        <w:rPr>
          <w:rFonts w:ascii="Times New Roman" w:hAnsi="Times New Roman"/>
          <w:b/>
          <w:bCs/>
          <w:u w:val="single"/>
        </w:rPr>
        <w:t xml:space="preserve">The key achievements under the Component </w:t>
      </w:r>
      <w:r>
        <w:rPr>
          <w:rFonts w:ascii="Times New Roman" w:hAnsi="Times New Roman"/>
          <w:b/>
          <w:bCs/>
          <w:u w:val="single"/>
        </w:rPr>
        <w:t>3</w:t>
      </w:r>
      <w:r w:rsidRPr="00521B70">
        <w:rPr>
          <w:rFonts w:ascii="Times New Roman" w:hAnsi="Times New Roman"/>
          <w:b/>
          <w:bCs/>
          <w:u w:val="single"/>
        </w:rPr>
        <w:t>:</w:t>
      </w:r>
    </w:p>
    <w:p w14:paraId="56C9444E"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Through the mapping exercise carried out with the participation of all relevant stakeholders on 12 April 2019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the portfolio of social care and social support services to be piloted in target provinces were identified.</w:t>
      </w:r>
    </w:p>
    <w:p w14:paraId="024E3BC8"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proofErr w:type="spellStart"/>
      <w:r w:rsidRPr="00521B70">
        <w:rPr>
          <w:rFonts w:ascii="Times New Roman" w:hAnsi="Times New Roman"/>
          <w:lang w:val="en-GB" w:eastAsia="tr-TR"/>
        </w:rPr>
        <w:t>Suruc</w:t>
      </w:r>
      <w:proofErr w:type="spellEnd"/>
      <w:r w:rsidRPr="00521B70">
        <w:rPr>
          <w:rFonts w:ascii="Times New Roman" w:hAnsi="Times New Roman"/>
          <w:lang w:val="en-GB" w:eastAsia="tr-TR"/>
        </w:rPr>
        <w:t xml:space="preserve"> Cumhuriyet Primary School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were supported technically and financially. A needs assessment for the school was carried out and procurement needs of the school were procured. Also, two classes allocated for disabled children were refurbished for better use of disabled children. In addition, on 3rd December at the International Day of Persons with Disabilities, an event has been organized with the participation of local authorities, GAP RDA and UNDP. </w:t>
      </w:r>
      <w:r w:rsidRPr="00521B70">
        <w:rPr>
          <w:rFonts w:ascii="Times New Roman" w:hAnsi="Times New Roman"/>
          <w:b/>
          <w:bCs/>
          <w:lang w:val="en-GB" w:eastAsia="tr-TR"/>
        </w:rPr>
        <w:t>A total of 150 people</w:t>
      </w:r>
      <w:r w:rsidRPr="00521B70">
        <w:rPr>
          <w:rFonts w:ascii="Times New Roman" w:hAnsi="Times New Roman"/>
          <w:lang w:val="en-GB" w:eastAsia="tr-TR"/>
        </w:rPr>
        <w:t xml:space="preserve"> attended to this event including </w:t>
      </w:r>
      <w:r w:rsidRPr="00521B70">
        <w:rPr>
          <w:rFonts w:ascii="Times New Roman" w:hAnsi="Times New Roman"/>
          <w:b/>
          <w:bCs/>
          <w:lang w:val="en-GB" w:eastAsia="tr-TR"/>
        </w:rPr>
        <w:t xml:space="preserve">24 disabled youngsters/children and their families. </w:t>
      </w:r>
      <w:r w:rsidRPr="00521B70">
        <w:rPr>
          <w:rFonts w:ascii="Times New Roman" w:hAnsi="Times New Roman"/>
          <w:lang w:val="en-GB" w:eastAsia="tr-TR"/>
        </w:rPr>
        <w:t>Activities such as role playing, painting, handcrafts and dancing were organized.</w:t>
      </w:r>
    </w:p>
    <w:p w14:paraId="0E581A29"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On 12</w:t>
      </w:r>
      <w:r w:rsidRPr="00521B70">
        <w:rPr>
          <w:rFonts w:ascii="Times New Roman" w:hAnsi="Times New Roman"/>
          <w:vertAlign w:val="superscript"/>
          <w:lang w:val="en-GB" w:eastAsia="tr-TR"/>
        </w:rPr>
        <w:t>th</w:t>
      </w:r>
      <w:r w:rsidRPr="00521B70">
        <w:rPr>
          <w:rFonts w:ascii="Times New Roman" w:hAnsi="Times New Roman"/>
          <w:lang w:val="en-GB" w:eastAsia="tr-TR"/>
        </w:rPr>
        <w:t xml:space="preserve"> December, reading workshops were held with Alp </w:t>
      </w:r>
      <w:proofErr w:type="spellStart"/>
      <w:r w:rsidRPr="00521B70">
        <w:rPr>
          <w:rFonts w:ascii="Times New Roman" w:hAnsi="Times New Roman"/>
          <w:lang w:val="en-GB" w:eastAsia="tr-TR"/>
        </w:rPr>
        <w:t>Gökalp</w:t>
      </w:r>
      <w:proofErr w:type="spellEnd"/>
      <w:r w:rsidRPr="00521B70">
        <w:rPr>
          <w:rFonts w:ascii="Times New Roman" w:hAnsi="Times New Roman"/>
          <w:lang w:val="en-GB" w:eastAsia="tr-TR"/>
        </w:rPr>
        <w:t xml:space="preserve">, a children’s book writer, in </w:t>
      </w:r>
      <w:proofErr w:type="spellStart"/>
      <w:r w:rsidRPr="00521B70">
        <w:rPr>
          <w:rFonts w:ascii="Times New Roman" w:hAnsi="Times New Roman"/>
          <w:lang w:val="en-GB" w:eastAsia="tr-TR"/>
        </w:rPr>
        <w:t>Suruç</w:t>
      </w:r>
      <w:proofErr w:type="spellEnd"/>
      <w:r w:rsidRPr="00521B70">
        <w:rPr>
          <w:rFonts w:ascii="Times New Roman" w:hAnsi="Times New Roman"/>
          <w:lang w:val="en-GB" w:eastAsia="tr-TR"/>
        </w:rPr>
        <w:t xml:space="preserve"> and </w:t>
      </w:r>
      <w:proofErr w:type="spellStart"/>
      <w:r w:rsidRPr="00521B70">
        <w:rPr>
          <w:rFonts w:ascii="Times New Roman" w:hAnsi="Times New Roman"/>
          <w:lang w:val="en-GB" w:eastAsia="tr-TR"/>
        </w:rPr>
        <w:t>Hilvan</w:t>
      </w:r>
      <w:proofErr w:type="spellEnd"/>
      <w:r w:rsidRPr="00521B70">
        <w:rPr>
          <w:rFonts w:ascii="Times New Roman" w:hAnsi="Times New Roman"/>
          <w:lang w:val="en-GB" w:eastAsia="tr-TR"/>
        </w:rPr>
        <w:t xml:space="preserve"> Children Development Centre in Sanliurfa. In total, </w:t>
      </w:r>
      <w:r w:rsidRPr="00521B70">
        <w:rPr>
          <w:rFonts w:ascii="Times New Roman" w:hAnsi="Times New Roman"/>
          <w:b/>
          <w:bCs/>
          <w:lang w:val="en-GB" w:eastAsia="tr-TR"/>
        </w:rPr>
        <w:t>60 children</w:t>
      </w:r>
      <w:r w:rsidRPr="00521B70">
        <w:rPr>
          <w:rFonts w:ascii="Times New Roman" w:hAnsi="Times New Roman"/>
          <w:lang w:val="en-GB" w:eastAsia="tr-TR"/>
        </w:rPr>
        <w:t xml:space="preserve"> participated to the activities such as word games, alphabet cloud and storytelling. Concepts such as digital footprint, carbon footprint, immigration, zero waste were also introduced to children. After the event, Alp </w:t>
      </w:r>
      <w:proofErr w:type="spellStart"/>
      <w:r w:rsidRPr="00521B70">
        <w:rPr>
          <w:rFonts w:ascii="Times New Roman" w:hAnsi="Times New Roman"/>
          <w:lang w:val="en-GB" w:eastAsia="tr-TR"/>
        </w:rPr>
        <w:t>Gökalp</w:t>
      </w:r>
      <w:proofErr w:type="spellEnd"/>
      <w:r w:rsidRPr="00521B70">
        <w:rPr>
          <w:rFonts w:ascii="Times New Roman" w:hAnsi="Times New Roman"/>
          <w:lang w:val="en-GB" w:eastAsia="tr-TR"/>
        </w:rPr>
        <w:t xml:space="preserve"> signed his book for children as a present. </w:t>
      </w:r>
    </w:p>
    <w:p w14:paraId="64F05AB4" w14:textId="77777777" w:rsidR="00521B70" w:rsidRPr="00521B70" w:rsidRDefault="00521B70" w:rsidP="000757F6">
      <w:pPr>
        <w:pStyle w:val="BodyText"/>
        <w:numPr>
          <w:ilvl w:val="0"/>
          <w:numId w:val="2"/>
        </w:numPr>
        <w:spacing w:before="120" w:line="276" w:lineRule="auto"/>
        <w:rPr>
          <w:rFonts w:ascii="Times New Roman" w:hAnsi="Times New Roman"/>
          <w:b/>
          <w:bCs/>
          <w:lang w:val="en-GB" w:eastAsia="tr-TR"/>
        </w:rPr>
      </w:pPr>
      <w:r w:rsidRPr="00521B70">
        <w:rPr>
          <w:rFonts w:ascii="Times New Roman" w:hAnsi="Times New Roman"/>
          <w:lang w:val="en-GB" w:eastAsia="tr-TR"/>
        </w:rPr>
        <w:t xml:space="preserve">A place has been allocated by Kilis Municipality and Kilis Governorship to be used as the </w:t>
      </w:r>
      <w:r w:rsidRPr="00521B70">
        <w:rPr>
          <w:rFonts w:ascii="Times New Roman" w:hAnsi="Times New Roman"/>
          <w:b/>
          <w:bCs/>
          <w:lang w:val="en-GB" w:eastAsia="tr-TR"/>
        </w:rPr>
        <w:t>Elderly Day Care Centre</w:t>
      </w:r>
      <w:r w:rsidRPr="00521B70">
        <w:rPr>
          <w:rFonts w:ascii="Times New Roman" w:hAnsi="Times New Roman"/>
          <w:lang w:val="en-GB" w:eastAsia="tr-TR"/>
        </w:rPr>
        <w:t xml:space="preserve"> through a protocol with GAP RDA. With the guidance and mentoring of the Social Services Expert the renovation of the Center has been completed. The elderly day care centre has been designed as a second home for elder people in order to support their participation to daily life as an active and productive manner, to meet their socio-cultural needs, to direct them to volunteer work, to support intercultural integration and cohesion, to empower their intergenerational solidarity, to improve their standards of living and to provide support services in accordance with the principle of on-site aging without separating the elders from its living area. Until now, </w:t>
      </w:r>
      <w:r w:rsidRPr="00521B70">
        <w:rPr>
          <w:rFonts w:ascii="Times New Roman" w:hAnsi="Times New Roman"/>
          <w:b/>
          <w:bCs/>
          <w:i/>
          <w:iCs/>
          <w:lang w:val="en-GB" w:eastAsia="tr-TR"/>
        </w:rPr>
        <w:t>126 elderly people (100 women and 26 men)</w:t>
      </w:r>
      <w:r w:rsidRPr="00521B70">
        <w:rPr>
          <w:rFonts w:ascii="Times New Roman" w:hAnsi="Times New Roman"/>
          <w:b/>
          <w:bCs/>
          <w:lang w:val="en-GB" w:eastAsia="tr-TR"/>
        </w:rPr>
        <w:t xml:space="preserve"> are registered to the Centre. </w:t>
      </w:r>
      <w:r w:rsidRPr="00521B70">
        <w:rPr>
          <w:rFonts w:ascii="Times New Roman" w:hAnsi="Times New Roman"/>
          <w:lang w:val="en-GB" w:eastAsia="tr-TR"/>
        </w:rPr>
        <w:t>However, the Elderly Day Care Centre had to stop its activities because of Covid-19 pandemic restrictions since all participants are above 65 years of age. It is supposed that the Center will be re-operationalized after the rearrangement of Covid-19 restrictions in Turkey.</w:t>
      </w:r>
    </w:p>
    <w:p w14:paraId="73D4AAFE"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r w:rsidRPr="00521B70">
        <w:rPr>
          <w:rFonts w:ascii="Times New Roman" w:hAnsi="Times New Roman"/>
          <w:lang w:val="en-GB" w:eastAsia="tr-TR"/>
        </w:rPr>
        <w:t xml:space="preserve">A report on best practices for day care services for elderly people in the world and legal framework on social services for Elderly People in Turkey has been prepared. The dynamics of elderly population in the world and in Turkey has also been investigated. While designing the Elderly Day Care Center, the physical needs, utilities and services of the centre were identified. Innovative activities and support services including </w:t>
      </w:r>
      <w:proofErr w:type="spellStart"/>
      <w:r w:rsidRPr="00521B70">
        <w:rPr>
          <w:rFonts w:ascii="Times New Roman" w:hAnsi="Times New Roman"/>
          <w:lang w:val="en-GB" w:eastAsia="tr-TR"/>
        </w:rPr>
        <w:t>gerontechnology</w:t>
      </w:r>
      <w:proofErr w:type="spellEnd"/>
      <w:r w:rsidRPr="00521B70">
        <w:rPr>
          <w:rFonts w:ascii="Times New Roman" w:hAnsi="Times New Roman"/>
          <w:lang w:val="en-GB" w:eastAsia="tr-TR"/>
        </w:rPr>
        <w:t xml:space="preserve"> applications to community-based social care service provision were defined. </w:t>
      </w:r>
    </w:p>
    <w:p w14:paraId="40B0B8ED" w14:textId="77777777" w:rsidR="00521B70" w:rsidRPr="00521B70" w:rsidRDefault="00521B70" w:rsidP="000757F6">
      <w:pPr>
        <w:pStyle w:val="BodyText"/>
        <w:numPr>
          <w:ilvl w:val="0"/>
          <w:numId w:val="2"/>
        </w:numPr>
        <w:spacing w:before="120" w:line="276" w:lineRule="auto"/>
        <w:rPr>
          <w:rFonts w:ascii="Times New Roman" w:hAnsi="Times New Roman"/>
          <w:lang w:val="en-GB" w:eastAsia="tr-TR"/>
        </w:rPr>
      </w:pPr>
      <w:bookmarkStart w:id="20" w:name="_Hlk31024335"/>
      <w:r w:rsidRPr="00521B70">
        <w:rPr>
          <w:rFonts w:ascii="Times New Roman" w:hAnsi="Times New Roman"/>
          <w:lang w:val="en-GB" w:eastAsia="tr-TR"/>
        </w:rPr>
        <w:lastRenderedPageBreak/>
        <w:t xml:space="preserve">A training curriculum for the staff of the Elderly Day Care Centre was developed and the required qualification of trainers for the application of the training curriculum were identified. Moreover, admissions and registration forms for people to be cared at the Centre were prepared. </w:t>
      </w:r>
      <w:bookmarkEnd w:id="20"/>
    </w:p>
    <w:p w14:paraId="56B3303E" w14:textId="77777777" w:rsidR="00521B70" w:rsidRPr="00521B70" w:rsidRDefault="00521B70" w:rsidP="000757F6">
      <w:pPr>
        <w:pStyle w:val="BodyText"/>
        <w:numPr>
          <w:ilvl w:val="0"/>
          <w:numId w:val="4"/>
        </w:numPr>
        <w:spacing w:before="120" w:line="276" w:lineRule="auto"/>
        <w:ind w:left="284" w:hanging="284"/>
        <w:rPr>
          <w:rFonts w:ascii="Times New Roman" w:hAnsi="Times New Roman"/>
          <w:color w:val="000000" w:themeColor="text1"/>
          <w:szCs w:val="18"/>
          <w:lang w:val="en-GB" w:eastAsia="tr-TR"/>
        </w:rPr>
      </w:pPr>
      <w:r w:rsidRPr="00521B70">
        <w:rPr>
          <w:rFonts w:ascii="Times New Roman" w:hAnsi="Times New Roman"/>
          <w:szCs w:val="18"/>
          <w:lang w:val="en-GB" w:eastAsia="tr-TR"/>
        </w:rPr>
        <w:t xml:space="preserve">A program of Webinar series for the elderly care service providers, the elderly people and the families of elderly people was prepared. The topics includes stress management, professional practice with elderly and disabled-case management, professional resilience, geriatric assessment, developing the well-being of the elderly and family relations with the Elderly, taking care of Alzheimer Patients, institutional services for the elderly. </w:t>
      </w:r>
      <w:r w:rsidRPr="00521B70">
        <w:rPr>
          <w:rFonts w:ascii="Times New Roman" w:hAnsi="Times New Roman"/>
          <w:b/>
          <w:bCs/>
          <w:color w:val="000000" w:themeColor="text1"/>
          <w:szCs w:val="18"/>
          <w:lang w:val="en-GB" w:eastAsia="tr-TR"/>
        </w:rPr>
        <w:t>10 webinars</w:t>
      </w:r>
      <w:r w:rsidRPr="00521B70">
        <w:rPr>
          <w:rFonts w:ascii="Times New Roman" w:hAnsi="Times New Roman"/>
          <w:color w:val="000000" w:themeColor="text1"/>
          <w:szCs w:val="18"/>
          <w:lang w:val="en-GB" w:eastAsia="tr-TR"/>
        </w:rPr>
        <w:t xml:space="preserve"> were organized for the elderly addressing health and social service workers in Kilis, </w:t>
      </w:r>
      <w:proofErr w:type="spellStart"/>
      <w:r w:rsidRPr="00521B70">
        <w:rPr>
          <w:rFonts w:ascii="Times New Roman" w:hAnsi="Times New Roman"/>
          <w:color w:val="000000" w:themeColor="text1"/>
          <w:szCs w:val="18"/>
          <w:lang w:val="en-GB" w:eastAsia="tr-TR"/>
        </w:rPr>
        <w:t>Hatay</w:t>
      </w:r>
      <w:proofErr w:type="spellEnd"/>
      <w:r w:rsidRPr="00521B70">
        <w:rPr>
          <w:rFonts w:ascii="Times New Roman" w:hAnsi="Times New Roman"/>
          <w:color w:val="000000" w:themeColor="text1"/>
          <w:szCs w:val="18"/>
          <w:lang w:val="en-GB" w:eastAsia="tr-TR"/>
        </w:rPr>
        <w:t xml:space="preserve">, Mardin, Gaziantep and </w:t>
      </w:r>
      <w:proofErr w:type="spellStart"/>
      <w:r w:rsidRPr="00521B70">
        <w:rPr>
          <w:rFonts w:ascii="Times New Roman" w:hAnsi="Times New Roman"/>
          <w:color w:val="000000" w:themeColor="text1"/>
          <w:szCs w:val="18"/>
          <w:lang w:val="en-GB" w:eastAsia="tr-TR"/>
        </w:rPr>
        <w:t>Şanlıurfa</w:t>
      </w:r>
      <w:proofErr w:type="spellEnd"/>
      <w:r w:rsidRPr="00521B70">
        <w:rPr>
          <w:rFonts w:ascii="Times New Roman" w:hAnsi="Times New Roman"/>
          <w:color w:val="000000" w:themeColor="text1"/>
          <w:szCs w:val="18"/>
          <w:lang w:val="en-GB" w:eastAsia="tr-TR"/>
        </w:rPr>
        <w:t xml:space="preserve">, the elderly and their families with participation of academicians from Ankara University, </w:t>
      </w:r>
      <w:proofErr w:type="spellStart"/>
      <w:r w:rsidRPr="00521B70">
        <w:rPr>
          <w:rFonts w:ascii="Times New Roman" w:hAnsi="Times New Roman"/>
          <w:color w:val="000000" w:themeColor="text1"/>
          <w:szCs w:val="18"/>
          <w:lang w:val="en-GB" w:eastAsia="tr-TR"/>
        </w:rPr>
        <w:t>Hacettepe</w:t>
      </w:r>
      <w:proofErr w:type="spellEnd"/>
      <w:r w:rsidRPr="00521B70">
        <w:rPr>
          <w:rFonts w:ascii="Times New Roman" w:hAnsi="Times New Roman"/>
          <w:color w:val="000000" w:themeColor="text1"/>
          <w:szCs w:val="18"/>
          <w:lang w:val="en-GB" w:eastAsia="tr-TR"/>
        </w:rPr>
        <w:t xml:space="preserve"> University (</w:t>
      </w:r>
      <w:r w:rsidRPr="00521B70">
        <w:rPr>
          <w:rFonts w:ascii="Times New Roman" w:hAnsi="Times New Roman"/>
          <w:b/>
          <w:bCs/>
          <w:color w:val="000000" w:themeColor="text1"/>
          <w:szCs w:val="18"/>
          <w:lang w:val="en-GB" w:eastAsia="tr-TR"/>
        </w:rPr>
        <w:t>60 participants</w:t>
      </w:r>
      <w:r w:rsidRPr="00521B70">
        <w:rPr>
          <w:rFonts w:ascii="Times New Roman" w:hAnsi="Times New Roman"/>
          <w:color w:val="000000" w:themeColor="text1"/>
          <w:szCs w:val="18"/>
          <w:lang w:val="en-GB" w:eastAsia="tr-TR"/>
        </w:rPr>
        <w:t xml:space="preserve">, %90 women), dietician Dilara </w:t>
      </w:r>
      <w:proofErr w:type="spellStart"/>
      <w:r w:rsidRPr="00521B70">
        <w:rPr>
          <w:rFonts w:ascii="Times New Roman" w:hAnsi="Times New Roman"/>
          <w:color w:val="000000" w:themeColor="text1"/>
          <w:szCs w:val="18"/>
          <w:lang w:val="en-GB" w:eastAsia="tr-TR"/>
        </w:rPr>
        <w:t>Koçak</w:t>
      </w:r>
      <w:proofErr w:type="spellEnd"/>
      <w:r w:rsidRPr="00521B70">
        <w:rPr>
          <w:rFonts w:ascii="Times New Roman" w:hAnsi="Times New Roman"/>
          <w:color w:val="000000" w:themeColor="text1"/>
          <w:szCs w:val="18"/>
          <w:lang w:val="en-GB" w:eastAsia="tr-TR"/>
        </w:rPr>
        <w:t xml:space="preserve"> (</w:t>
      </w:r>
      <w:r w:rsidRPr="00521B70">
        <w:rPr>
          <w:rFonts w:ascii="Times New Roman" w:hAnsi="Times New Roman"/>
          <w:b/>
          <w:bCs/>
          <w:color w:val="000000" w:themeColor="text1"/>
          <w:szCs w:val="18"/>
          <w:lang w:val="en-GB" w:eastAsia="tr-TR"/>
        </w:rPr>
        <w:t>200 participants</w:t>
      </w:r>
      <w:r w:rsidRPr="00521B70">
        <w:rPr>
          <w:rFonts w:ascii="Times New Roman" w:hAnsi="Times New Roman"/>
          <w:color w:val="000000" w:themeColor="text1"/>
          <w:szCs w:val="18"/>
          <w:lang w:val="en-GB" w:eastAsia="tr-TR"/>
        </w:rPr>
        <w:t xml:space="preserve">, 90% women) and Elvan </w:t>
      </w:r>
      <w:proofErr w:type="spellStart"/>
      <w:r w:rsidRPr="00521B70">
        <w:rPr>
          <w:rFonts w:ascii="Times New Roman" w:hAnsi="Times New Roman"/>
          <w:color w:val="000000" w:themeColor="text1"/>
          <w:szCs w:val="18"/>
          <w:lang w:val="en-GB" w:eastAsia="tr-TR"/>
        </w:rPr>
        <w:t>Odabaşı</w:t>
      </w:r>
      <w:proofErr w:type="spellEnd"/>
      <w:r w:rsidRPr="00521B70">
        <w:rPr>
          <w:rFonts w:ascii="Times New Roman" w:hAnsi="Times New Roman"/>
          <w:color w:val="000000" w:themeColor="text1"/>
          <w:szCs w:val="18"/>
          <w:lang w:val="en-GB" w:eastAsia="tr-TR"/>
        </w:rPr>
        <w:t xml:space="preserve"> (</w:t>
      </w:r>
      <w:r w:rsidRPr="00521B70">
        <w:rPr>
          <w:rFonts w:ascii="Times New Roman" w:hAnsi="Times New Roman"/>
          <w:b/>
          <w:bCs/>
          <w:color w:val="000000" w:themeColor="text1"/>
          <w:szCs w:val="18"/>
          <w:lang w:val="en-GB" w:eastAsia="tr-TR"/>
        </w:rPr>
        <w:t>200 participants</w:t>
      </w:r>
      <w:r w:rsidRPr="00521B70">
        <w:rPr>
          <w:rFonts w:ascii="Times New Roman" w:hAnsi="Times New Roman"/>
          <w:color w:val="000000" w:themeColor="text1"/>
          <w:szCs w:val="18"/>
          <w:lang w:val="en-GB" w:eastAsia="tr-TR"/>
        </w:rPr>
        <w:t>, 90% women).</w:t>
      </w:r>
    </w:p>
    <w:p w14:paraId="334E93B0" w14:textId="77777777" w:rsidR="00521B70" w:rsidRPr="00521B70" w:rsidRDefault="002C44F8" w:rsidP="000757F6">
      <w:pPr>
        <w:pStyle w:val="BodyText"/>
        <w:numPr>
          <w:ilvl w:val="0"/>
          <w:numId w:val="2"/>
        </w:numPr>
        <w:spacing w:before="120" w:line="276" w:lineRule="auto"/>
        <w:rPr>
          <w:rFonts w:ascii="Times New Roman" w:hAnsi="Times New Roman"/>
          <w:lang w:val="en-GB" w:eastAsia="tr-TR"/>
        </w:rPr>
      </w:pPr>
      <w:hyperlink r:id="rId20" w:history="1">
        <w:r w:rsidR="00521B70" w:rsidRPr="00521B70">
          <w:rPr>
            <w:rStyle w:val="Hyperlink"/>
            <w:rFonts w:ascii="Times New Roman" w:hAnsi="Times New Roman"/>
            <w:b/>
            <w:bCs/>
            <w:lang w:val="en-GB" w:eastAsia="tr-TR"/>
          </w:rPr>
          <w:t>Emotional Strengthening Talks</w:t>
        </w:r>
      </w:hyperlink>
      <w:r w:rsidR="00521B70" w:rsidRPr="00521B70">
        <w:rPr>
          <w:rFonts w:ascii="Times New Roman" w:hAnsi="Times New Roman"/>
          <w:lang w:val="en-GB" w:eastAsia="tr-TR"/>
        </w:rPr>
        <w:t xml:space="preserve"> were organized as a webinar in collaboration with  "Mummy Brain Builders (</w:t>
      </w:r>
      <w:proofErr w:type="spellStart"/>
      <w:r w:rsidR="00521B70" w:rsidRPr="00521B70">
        <w:rPr>
          <w:rFonts w:ascii="Times New Roman" w:hAnsi="Times New Roman"/>
          <w:lang w:val="en-GB" w:eastAsia="tr-TR"/>
        </w:rPr>
        <w:t>Geleceğe</w:t>
      </w:r>
      <w:proofErr w:type="spellEnd"/>
      <w:r w:rsidR="00521B70" w:rsidRPr="00521B70">
        <w:rPr>
          <w:rFonts w:ascii="Times New Roman" w:hAnsi="Times New Roman"/>
          <w:lang w:val="en-GB" w:eastAsia="tr-TR"/>
        </w:rPr>
        <w:t xml:space="preserve"> </w:t>
      </w:r>
      <w:proofErr w:type="spellStart"/>
      <w:r w:rsidR="00521B70" w:rsidRPr="00521B70">
        <w:rPr>
          <w:rFonts w:ascii="Times New Roman" w:hAnsi="Times New Roman"/>
          <w:lang w:val="en-GB" w:eastAsia="tr-TR"/>
        </w:rPr>
        <w:t>Dokunan</w:t>
      </w:r>
      <w:proofErr w:type="spellEnd"/>
      <w:r w:rsidR="00521B70" w:rsidRPr="00521B70">
        <w:rPr>
          <w:rFonts w:ascii="Times New Roman" w:hAnsi="Times New Roman"/>
          <w:lang w:val="en-GB" w:eastAsia="tr-TR"/>
        </w:rPr>
        <w:t xml:space="preserve"> </w:t>
      </w:r>
      <w:proofErr w:type="spellStart"/>
      <w:r w:rsidR="00521B70" w:rsidRPr="00521B70">
        <w:rPr>
          <w:rFonts w:ascii="Times New Roman" w:hAnsi="Times New Roman"/>
          <w:lang w:val="en-GB" w:eastAsia="tr-TR"/>
        </w:rPr>
        <w:t>Anneler</w:t>
      </w:r>
      <w:proofErr w:type="spellEnd"/>
      <w:r w:rsidR="00521B70" w:rsidRPr="00521B70">
        <w:rPr>
          <w:rFonts w:ascii="Times New Roman" w:hAnsi="Times New Roman"/>
          <w:lang w:val="en-GB" w:eastAsia="tr-TR"/>
        </w:rPr>
        <w:t xml:space="preserve"> - GEDA) which aim to gather families of children who are mostly affected by the pandemic and need special education in the South-eastern Anatolia, to provide them psychosocial support. In the webinar where families of children who need special education in </w:t>
      </w:r>
      <w:proofErr w:type="spellStart"/>
      <w:r w:rsidR="00521B70" w:rsidRPr="00521B70">
        <w:rPr>
          <w:rFonts w:ascii="Times New Roman" w:hAnsi="Times New Roman"/>
          <w:lang w:val="en-GB" w:eastAsia="tr-TR"/>
        </w:rPr>
        <w:t>Şanlıurfa’s</w:t>
      </w:r>
      <w:proofErr w:type="spellEnd"/>
      <w:r w:rsidR="00521B70" w:rsidRPr="00521B70">
        <w:rPr>
          <w:rFonts w:ascii="Times New Roman" w:hAnsi="Times New Roman"/>
          <w:lang w:val="en-GB" w:eastAsia="tr-TR"/>
        </w:rPr>
        <w:t xml:space="preserve"> </w:t>
      </w:r>
      <w:proofErr w:type="spellStart"/>
      <w:r w:rsidR="00521B70" w:rsidRPr="00521B70">
        <w:rPr>
          <w:rFonts w:ascii="Times New Roman" w:hAnsi="Times New Roman"/>
          <w:lang w:val="en-GB" w:eastAsia="tr-TR"/>
        </w:rPr>
        <w:t>Suruç</w:t>
      </w:r>
      <w:proofErr w:type="spellEnd"/>
      <w:r w:rsidR="00521B70" w:rsidRPr="00521B70">
        <w:rPr>
          <w:rFonts w:ascii="Times New Roman" w:hAnsi="Times New Roman"/>
          <w:lang w:val="en-GB" w:eastAsia="tr-TR"/>
        </w:rPr>
        <w:t xml:space="preserve"> district came together, the topics that families need information about the most were discussed. 50 parents, including mothers and fathers, attended the seminar. In this context, taking the effects of the pandemic and the increased anxiety caused by the process into consideration, the participants were informed about increasing emotional resilience in children with special education needs, emotional neglect and abuse of children, disability rights and related state support, and questions coming from the families were answered. At the end of the seminar, body and breath relaxation practices were carried out for families under the guidance of </w:t>
      </w:r>
      <w:proofErr w:type="spellStart"/>
      <w:r w:rsidR="00521B70" w:rsidRPr="00521B70">
        <w:rPr>
          <w:rFonts w:ascii="Times New Roman" w:hAnsi="Times New Roman"/>
          <w:lang w:val="en-GB" w:eastAsia="tr-TR"/>
        </w:rPr>
        <w:t>Sonat</w:t>
      </w:r>
      <w:proofErr w:type="spellEnd"/>
      <w:r w:rsidR="00521B70" w:rsidRPr="00521B70">
        <w:rPr>
          <w:rFonts w:ascii="Times New Roman" w:hAnsi="Times New Roman"/>
          <w:lang w:val="en-GB" w:eastAsia="tr-TR"/>
        </w:rPr>
        <w:t xml:space="preserve"> </w:t>
      </w:r>
      <w:proofErr w:type="spellStart"/>
      <w:r w:rsidR="00521B70" w:rsidRPr="00521B70">
        <w:rPr>
          <w:rFonts w:ascii="Times New Roman" w:hAnsi="Times New Roman"/>
          <w:lang w:val="en-GB" w:eastAsia="tr-TR"/>
        </w:rPr>
        <w:t>Bağcan</w:t>
      </w:r>
      <w:proofErr w:type="spellEnd"/>
      <w:r w:rsidR="00521B70" w:rsidRPr="00521B70">
        <w:rPr>
          <w:rFonts w:ascii="Times New Roman" w:hAnsi="Times New Roman"/>
          <w:lang w:val="en-GB" w:eastAsia="tr-TR"/>
        </w:rPr>
        <w:t>, who is a musician and a body and breathing instructor. In addition, a special education kit was prepared for children and gave to their families.</w:t>
      </w:r>
    </w:p>
    <w:p w14:paraId="51274C15" w14:textId="72322931" w:rsidR="00E93D9F" w:rsidRPr="00521B70" w:rsidRDefault="00521B70" w:rsidP="0044609D">
      <w:pPr>
        <w:spacing w:after="0"/>
        <w:jc w:val="both"/>
        <w:rPr>
          <w:rFonts w:ascii="Times New Roman" w:hAnsi="Times New Roman" w:cs="Times New Roman"/>
          <w:b/>
          <w:bCs/>
          <w:u w:val="single"/>
        </w:rPr>
      </w:pPr>
      <w:r w:rsidRPr="00521B70">
        <w:rPr>
          <w:rFonts w:ascii="Times New Roman" w:hAnsi="Times New Roman" w:cs="Times New Roman"/>
          <w:b/>
          <w:bCs/>
          <w:u w:val="single"/>
        </w:rPr>
        <w:t>Communication Activities:</w:t>
      </w:r>
    </w:p>
    <w:p w14:paraId="6C0AE73D" w14:textId="77777777" w:rsidR="00E93D9F" w:rsidRDefault="00E93D9F" w:rsidP="0044609D">
      <w:pPr>
        <w:spacing w:after="0"/>
        <w:jc w:val="both"/>
        <w:rPr>
          <w:rFonts w:ascii="Times New Roman" w:hAnsi="Times New Roman" w:cs="Times New Roman"/>
          <w:bCs/>
          <w:color w:val="FF0000"/>
        </w:rPr>
      </w:pPr>
    </w:p>
    <w:p w14:paraId="11F8811D"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Project information note in </w:t>
      </w:r>
      <w:hyperlink r:id="rId21" w:history="1">
        <w:r w:rsidRPr="003C1093">
          <w:rPr>
            <w:rStyle w:val="Hyperlink"/>
            <w:rFonts w:ascii="Times New Roman" w:hAnsi="Times New Roman"/>
            <w:lang w:val="en-GB" w:eastAsia="tr-TR"/>
          </w:rPr>
          <w:t>Turkish</w:t>
        </w:r>
      </w:hyperlink>
      <w:r w:rsidRPr="003C1093">
        <w:rPr>
          <w:rFonts w:ascii="Times New Roman" w:hAnsi="Times New Roman"/>
          <w:lang w:val="en-GB" w:eastAsia="tr-TR"/>
        </w:rPr>
        <w:t xml:space="preserve"> and </w:t>
      </w:r>
      <w:hyperlink r:id="rId22" w:history="1">
        <w:r w:rsidRPr="003C1093">
          <w:rPr>
            <w:rStyle w:val="Hyperlink"/>
            <w:rFonts w:ascii="Times New Roman" w:hAnsi="Times New Roman"/>
            <w:lang w:val="en-GB" w:eastAsia="tr-TR"/>
          </w:rPr>
          <w:t>English</w:t>
        </w:r>
      </w:hyperlink>
      <w:r w:rsidRPr="003C1093">
        <w:rPr>
          <w:rFonts w:ascii="Times New Roman" w:hAnsi="Times New Roman"/>
          <w:lang w:val="en-GB" w:eastAsia="tr-TR"/>
        </w:rPr>
        <w:t xml:space="preserve"> was uploaded to UNDP Turkey web site.</w:t>
      </w:r>
    </w:p>
    <w:p w14:paraId="057DE98A"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Stakeholder mapping exercise, which was carried in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 xml:space="preserve"> with the participation of NGOs, governmental institutions, was supported through UNDP Turkey and GAP RDA social media accounts Instagram and twitter. </w:t>
      </w:r>
    </w:p>
    <w:p w14:paraId="4A7508DB"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Photo shooting for ARGANDE’s Summer Collection was done with fashion model in 7-8 May in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w:t>
      </w:r>
    </w:p>
    <w:p w14:paraId="06E19C78"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The brand ARGANDE was treated as a social sustainability model in “Global Perspectives on Sustainable Fashion” book released by Bloomsbury Visual Arts. </w:t>
      </w:r>
    </w:p>
    <w:p w14:paraId="183C5215"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Press trip to Kilis and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 xml:space="preserve"> was organized with the leading fashion retailer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company to show inclusive business model developed to support women economically</w:t>
      </w:r>
      <w:r w:rsidRPr="003C1093">
        <w:rPr>
          <w:rFonts w:ascii="Times New Roman" w:hAnsi="Times New Roman"/>
          <w:u w:val="single"/>
          <w:lang w:val="en-GB" w:eastAsia="tr-TR"/>
        </w:rPr>
        <w:t xml:space="preserve"> </w:t>
      </w:r>
      <w:r w:rsidRPr="003C1093">
        <w:rPr>
          <w:rFonts w:ascii="Times New Roman" w:hAnsi="Times New Roman"/>
          <w:lang w:val="en-GB" w:eastAsia="tr-TR"/>
        </w:rPr>
        <w:t xml:space="preserve">and socially through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Good coverage both in printed and digital media was received.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was covered by 52 national, local and digital media channels.</w:t>
      </w:r>
    </w:p>
    <w:p w14:paraId="5D25A2BB" w14:textId="77777777" w:rsidR="003C1093" w:rsidRPr="003C1093" w:rsidRDefault="003C1093" w:rsidP="000757F6">
      <w:pPr>
        <w:pStyle w:val="BodyText"/>
        <w:numPr>
          <w:ilvl w:val="0"/>
          <w:numId w:val="2"/>
        </w:numPr>
        <w:spacing w:before="120" w:line="276" w:lineRule="auto"/>
        <w:rPr>
          <w:rFonts w:ascii="Times New Roman" w:hAnsi="Times New Roman"/>
          <w:b/>
          <w:u w:val="single"/>
          <w:lang w:val="en-GB" w:eastAsia="tr-TR"/>
        </w:rPr>
      </w:pPr>
      <w:proofErr w:type="spellStart"/>
      <w:r w:rsidRPr="003C1093">
        <w:rPr>
          <w:rFonts w:ascii="Times New Roman" w:hAnsi="Times New Roman"/>
          <w:lang w:val="en-GB" w:eastAsia="tr-TR"/>
        </w:rPr>
        <w:lastRenderedPageBreak/>
        <w:t>Koton</w:t>
      </w:r>
      <w:proofErr w:type="spellEnd"/>
      <w:r w:rsidRPr="003C1093">
        <w:rPr>
          <w:rFonts w:ascii="Times New Roman" w:hAnsi="Times New Roman"/>
          <w:lang w:val="en-GB" w:eastAsia="tr-TR"/>
        </w:rPr>
        <w:t xml:space="preserve"> Handmade Collection press trip was supported through UNDP Turkey and GAP RDA social media accounts.</w:t>
      </w:r>
    </w:p>
    <w:p w14:paraId="07E0B521" w14:textId="77777777" w:rsidR="003C1093" w:rsidRPr="003C1093" w:rsidRDefault="003C1093" w:rsidP="000757F6">
      <w:pPr>
        <w:pStyle w:val="BodyText"/>
        <w:numPr>
          <w:ilvl w:val="0"/>
          <w:numId w:val="2"/>
        </w:numPr>
        <w:spacing w:before="120" w:line="276" w:lineRule="auto"/>
        <w:jc w:val="left"/>
        <w:rPr>
          <w:rFonts w:ascii="Times New Roman" w:hAnsi="Times New Roman"/>
          <w:b/>
          <w:u w:val="single"/>
          <w:lang w:val="en-GB" w:eastAsia="tr-TR"/>
        </w:rPr>
      </w:pPr>
      <w:r w:rsidRPr="003C1093">
        <w:rPr>
          <w:rFonts w:ascii="Times New Roman" w:hAnsi="Times New Roman"/>
          <w:lang w:val="en-GB" w:eastAsia="tr-TR"/>
        </w:rPr>
        <w:t xml:space="preserve">A video film on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was produced.</w:t>
      </w:r>
      <w:r w:rsidRPr="003C1093">
        <w:rPr>
          <w:rFonts w:ascii="Times New Roman" w:hAnsi="Times New Roman"/>
        </w:rPr>
        <w:t xml:space="preserve"> </w:t>
      </w:r>
      <w:hyperlink r:id="rId23" w:history="1">
        <w:r w:rsidRPr="003C1093">
          <w:rPr>
            <w:rStyle w:val="Hyperlink"/>
            <w:rFonts w:ascii="Times New Roman" w:hAnsi="Times New Roman"/>
            <w:lang w:val="en-GB" w:eastAsia="tr-TR"/>
          </w:rPr>
          <w:t>https://www.youtube.com/watch?v=NUovksmBL28</w:t>
        </w:r>
      </w:hyperlink>
    </w:p>
    <w:p w14:paraId="52917A9E" w14:textId="77777777" w:rsidR="003C1093" w:rsidRPr="003C1093" w:rsidRDefault="003C1093" w:rsidP="000757F6">
      <w:pPr>
        <w:pStyle w:val="BodyText"/>
        <w:numPr>
          <w:ilvl w:val="0"/>
          <w:numId w:val="2"/>
        </w:numPr>
        <w:spacing w:before="120" w:line="276" w:lineRule="auto"/>
        <w:rPr>
          <w:rFonts w:ascii="Times New Roman" w:hAnsi="Times New Roman"/>
          <w:b/>
          <w:u w:val="single"/>
          <w:lang w:val="en-GB" w:eastAsia="tr-TR"/>
        </w:rPr>
      </w:pPr>
      <w:r w:rsidRPr="003C1093">
        <w:rPr>
          <w:rFonts w:ascii="Times New Roman" w:hAnsi="Times New Roman"/>
          <w:lang w:eastAsia="tr-TR"/>
        </w:rPr>
        <w:t>A meeting was held with ARGANDE’s design and marketing team on 29 April 2019 in İstanbul in order to define marketing and branding strategies and a road map for ARGANDE which will also help to right positioning of ARGANDE in communication activities.</w:t>
      </w:r>
    </w:p>
    <w:p w14:paraId="3219F21D" w14:textId="77777777" w:rsidR="003C1093" w:rsidRPr="003C1093" w:rsidRDefault="003C1093" w:rsidP="000757F6">
      <w:pPr>
        <w:pStyle w:val="ListParagraph"/>
        <w:numPr>
          <w:ilvl w:val="0"/>
          <w:numId w:val="2"/>
        </w:numPr>
        <w:spacing w:line="276" w:lineRule="auto"/>
        <w:jc w:val="both"/>
        <w:textAlignment w:val="baseline"/>
        <w:rPr>
          <w:rStyle w:val="Hyperlink"/>
          <w:rFonts w:ascii="Times New Roman" w:eastAsia="Times New Roman" w:hAnsi="Times New Roman"/>
          <w:szCs w:val="24"/>
          <w:lang w:val="en-US" w:eastAsia="en-US"/>
        </w:rPr>
      </w:pPr>
      <w:r w:rsidRPr="003C1093">
        <w:rPr>
          <w:rFonts w:ascii="Times New Roman" w:eastAsia="Times New Roman" w:hAnsi="Times New Roman"/>
        </w:rPr>
        <w:t xml:space="preserve">Content for </w:t>
      </w:r>
      <w:hyperlink r:id="rId24" w:history="1">
        <w:r w:rsidRPr="003C1093">
          <w:rPr>
            <w:rStyle w:val="Hyperlink"/>
            <w:rFonts w:ascii="Times New Roman" w:eastAsia="Times New Roman" w:hAnsi="Times New Roman"/>
          </w:rPr>
          <w:t>Argande</w:t>
        </w:r>
      </w:hyperlink>
      <w:r w:rsidRPr="003C1093">
        <w:rPr>
          <w:rFonts w:ascii="Times New Roman" w:eastAsia="Times New Roman" w:hAnsi="Times New Roman"/>
        </w:rPr>
        <w:t xml:space="preserve"> web site was prepared and uploaded. The web site is on-line in Turkish. www.argande.org</w:t>
      </w:r>
    </w:p>
    <w:p w14:paraId="286A1FE6" w14:textId="77777777" w:rsidR="003C1093" w:rsidRPr="003C1093" w:rsidRDefault="003C1093" w:rsidP="0044609D">
      <w:pPr>
        <w:pStyle w:val="ListParagraph"/>
        <w:spacing w:line="276" w:lineRule="auto"/>
        <w:ind w:left="360"/>
        <w:jc w:val="both"/>
        <w:textAlignment w:val="baseline"/>
        <w:rPr>
          <w:rStyle w:val="Hyperlink"/>
          <w:rFonts w:ascii="Times New Roman" w:eastAsia="Times New Roman" w:hAnsi="Times New Roman"/>
        </w:rPr>
      </w:pPr>
    </w:p>
    <w:p w14:paraId="0A567A79" w14:textId="77777777" w:rsidR="003C1093" w:rsidRPr="003C1093" w:rsidRDefault="003C1093" w:rsidP="000757F6">
      <w:pPr>
        <w:pStyle w:val="ListParagraph"/>
        <w:numPr>
          <w:ilvl w:val="0"/>
          <w:numId w:val="2"/>
        </w:numPr>
        <w:spacing w:line="276" w:lineRule="auto"/>
        <w:jc w:val="both"/>
        <w:textAlignment w:val="baseline"/>
        <w:rPr>
          <w:rFonts w:ascii="Times New Roman" w:hAnsi="Times New Roman"/>
        </w:rPr>
      </w:pPr>
      <w:r w:rsidRPr="003C1093">
        <w:rPr>
          <w:rFonts w:ascii="Times New Roman" w:hAnsi="Times New Roman"/>
          <w:szCs w:val="20"/>
        </w:rPr>
        <w:t>Activities of volunteerism program was shared through social media accounts of UNDP Turkey and GAP RDA.</w:t>
      </w:r>
      <w:r w:rsidRPr="003C1093">
        <w:rPr>
          <w:rFonts w:ascii="Times New Roman" w:hAnsi="Times New Roman"/>
        </w:rPr>
        <w:t xml:space="preserve"> Video films were shot in </w:t>
      </w:r>
      <w:hyperlink r:id="rId25" w:history="1">
        <w:proofErr w:type="spellStart"/>
        <w:r w:rsidRPr="003C1093">
          <w:rPr>
            <w:rStyle w:val="Hyperlink"/>
            <w:rFonts w:ascii="Times New Roman" w:hAnsi="Times New Roman"/>
            <w:lang w:eastAsia="tr-TR"/>
          </w:rPr>
          <w:t>Şanlıurfa</w:t>
        </w:r>
        <w:proofErr w:type="spellEnd"/>
      </w:hyperlink>
      <w:r w:rsidRPr="003C1093">
        <w:rPr>
          <w:rFonts w:ascii="Times New Roman" w:hAnsi="Times New Roman"/>
          <w:lang w:eastAsia="tr-TR"/>
        </w:rPr>
        <w:t xml:space="preserve"> and </w:t>
      </w:r>
      <w:hyperlink r:id="rId26" w:history="1">
        <w:r w:rsidRPr="003C1093">
          <w:rPr>
            <w:rStyle w:val="Hyperlink"/>
            <w:rFonts w:ascii="Times New Roman" w:hAnsi="Times New Roman"/>
            <w:lang w:eastAsia="tr-TR"/>
          </w:rPr>
          <w:t>Gaziantep</w:t>
        </w:r>
      </w:hyperlink>
      <w:r w:rsidRPr="003C1093">
        <w:rPr>
          <w:rFonts w:ascii="Times New Roman" w:hAnsi="Times New Roman"/>
          <w:lang w:eastAsia="tr-TR"/>
        </w:rPr>
        <w:t>.</w:t>
      </w:r>
    </w:p>
    <w:p w14:paraId="32A5251C" w14:textId="77777777" w:rsidR="003C1093" w:rsidRPr="003C1093" w:rsidRDefault="003C1093" w:rsidP="0044609D">
      <w:pPr>
        <w:pStyle w:val="ListParagraph"/>
        <w:spacing w:line="276" w:lineRule="auto"/>
        <w:ind w:left="360"/>
        <w:jc w:val="both"/>
        <w:textAlignment w:val="baseline"/>
        <w:rPr>
          <w:rFonts w:ascii="Times New Roman" w:hAnsi="Times New Roman"/>
        </w:rPr>
      </w:pPr>
    </w:p>
    <w:p w14:paraId="048D8302" w14:textId="77777777" w:rsidR="003C1093" w:rsidRPr="003C1093" w:rsidRDefault="003C1093" w:rsidP="0044609D">
      <w:pPr>
        <w:pStyle w:val="ListParagraph"/>
        <w:spacing w:line="276" w:lineRule="auto"/>
        <w:ind w:left="360"/>
        <w:jc w:val="both"/>
        <w:textAlignment w:val="baseline"/>
        <w:rPr>
          <w:rFonts w:ascii="Times New Roman" w:hAnsi="Times New Roman"/>
        </w:rPr>
      </w:pPr>
      <w:r w:rsidRPr="003C1093">
        <w:rPr>
          <w:rFonts w:ascii="Times New Roman" w:hAnsi="Times New Roman"/>
          <w:b/>
          <w:color w:val="0A0A0A"/>
          <w:spacing w:val="4"/>
          <w:szCs w:val="18"/>
        </w:rPr>
        <w:t xml:space="preserve">A ‘Zero Waste Menu’ </w:t>
      </w:r>
      <w:r w:rsidRPr="003C1093">
        <w:rPr>
          <w:rFonts w:ascii="Times New Roman" w:hAnsi="Times New Roman"/>
          <w:color w:val="0A0A0A"/>
          <w:spacing w:val="4"/>
          <w:szCs w:val="18"/>
        </w:rPr>
        <w:t xml:space="preserve">has been created for the vulnerable groups most affected by the current coronavirus pandemic in order to reduce this negative impact and raise awareness on zero waste in these days when everyone should mostly stay at home. The menu consisted of </w:t>
      </w:r>
      <w:hyperlink r:id="rId27" w:history="1">
        <w:r w:rsidRPr="003C1093">
          <w:rPr>
            <w:rStyle w:val="Hyperlink"/>
            <w:rFonts w:ascii="Times New Roman" w:hAnsi="Times New Roman"/>
            <w:szCs w:val="18"/>
            <w:lang w:eastAsia="tr-TR"/>
          </w:rPr>
          <w:t>Onion Soup with Cheese</w:t>
        </w:r>
      </w:hyperlink>
      <w:r w:rsidRPr="003C1093">
        <w:rPr>
          <w:rStyle w:val="Hyperlink"/>
          <w:rFonts w:ascii="Times New Roman" w:hAnsi="Times New Roman"/>
          <w:szCs w:val="18"/>
          <w:lang w:eastAsia="tr-TR"/>
        </w:rPr>
        <w:t>,</w:t>
      </w:r>
      <w:r w:rsidRPr="003C1093">
        <w:rPr>
          <w:rStyle w:val="Hyperlink"/>
          <w:rFonts w:ascii="Times New Roman" w:hAnsi="Times New Roman"/>
        </w:rPr>
        <w:t xml:space="preserve"> </w:t>
      </w:r>
      <w:hyperlink r:id="rId28" w:history="1">
        <w:r w:rsidRPr="003C1093">
          <w:rPr>
            <w:rStyle w:val="Hyperlink"/>
            <w:rFonts w:ascii="Times New Roman" w:hAnsi="Times New Roman"/>
            <w:szCs w:val="18"/>
            <w:lang w:eastAsia="tr-TR"/>
          </w:rPr>
          <w:t>Shepherds Pie</w:t>
        </w:r>
      </w:hyperlink>
      <w:r w:rsidRPr="003C1093">
        <w:rPr>
          <w:rFonts w:ascii="Times New Roman" w:hAnsi="Times New Roman"/>
          <w:szCs w:val="18"/>
          <w:lang w:eastAsia="tr-TR"/>
        </w:rPr>
        <w:t xml:space="preserve"> and </w:t>
      </w:r>
      <w:hyperlink r:id="rId29" w:history="1">
        <w:r w:rsidRPr="003C1093">
          <w:rPr>
            <w:rStyle w:val="Hyperlink"/>
            <w:rFonts w:ascii="Times New Roman" w:hAnsi="Times New Roman"/>
            <w:szCs w:val="18"/>
            <w:lang w:eastAsia="tr-TR"/>
          </w:rPr>
          <w:t>Bread Pudding</w:t>
        </w:r>
      </w:hyperlink>
      <w:r w:rsidRPr="003C1093">
        <w:rPr>
          <w:rStyle w:val="Hyperlink"/>
          <w:rFonts w:ascii="Times New Roman" w:hAnsi="Times New Roman"/>
          <w:szCs w:val="18"/>
          <w:lang w:eastAsia="tr-TR"/>
        </w:rPr>
        <w:t xml:space="preserve">. </w:t>
      </w:r>
      <w:r w:rsidRPr="003C1093">
        <w:rPr>
          <w:rFonts w:ascii="Times New Roman" w:hAnsi="Times New Roman"/>
          <w:color w:val="0A0A0A"/>
          <w:spacing w:val="4"/>
          <w:szCs w:val="18"/>
        </w:rPr>
        <w:t xml:space="preserve">Detailed videos and recipes were shared with the women living in the </w:t>
      </w:r>
      <w:r w:rsidRPr="003C1093">
        <w:rPr>
          <w:rFonts w:ascii="Times New Roman" w:hAnsi="Times New Roman"/>
          <w:lang w:eastAsia="tr-TR"/>
        </w:rPr>
        <w:t xml:space="preserve">Southeast Region especially </w:t>
      </w:r>
      <w:proofErr w:type="spellStart"/>
      <w:r w:rsidRPr="003C1093">
        <w:rPr>
          <w:rFonts w:ascii="Times New Roman" w:hAnsi="Times New Roman"/>
          <w:lang w:eastAsia="tr-TR"/>
        </w:rPr>
        <w:t>Şanlıurfa</w:t>
      </w:r>
      <w:proofErr w:type="spellEnd"/>
      <w:r w:rsidRPr="003C1093">
        <w:rPr>
          <w:rFonts w:ascii="Times New Roman" w:hAnsi="Times New Roman"/>
          <w:lang w:eastAsia="tr-TR"/>
        </w:rPr>
        <w:t xml:space="preserve">, Mardin, </w:t>
      </w:r>
      <w:proofErr w:type="spellStart"/>
      <w:r w:rsidRPr="003C1093">
        <w:rPr>
          <w:rFonts w:ascii="Times New Roman" w:hAnsi="Times New Roman"/>
          <w:lang w:eastAsia="tr-TR"/>
        </w:rPr>
        <w:t>Hatay</w:t>
      </w:r>
      <w:proofErr w:type="spellEnd"/>
      <w:r w:rsidRPr="003C1093">
        <w:rPr>
          <w:rFonts w:ascii="Times New Roman" w:hAnsi="Times New Roman"/>
          <w:lang w:eastAsia="tr-TR"/>
        </w:rPr>
        <w:t>, Gaziantep and Kilis</w:t>
      </w:r>
      <w:r w:rsidRPr="003C1093">
        <w:rPr>
          <w:rFonts w:ascii="Times New Roman" w:hAnsi="Times New Roman"/>
          <w:color w:val="0A0A0A"/>
          <w:spacing w:val="4"/>
          <w:szCs w:val="18"/>
        </w:rPr>
        <w:t xml:space="preserve"> through ÇATOMs (Multi-Purpose Community Centres). </w:t>
      </w:r>
      <w:r w:rsidRPr="003C1093">
        <w:rPr>
          <w:rFonts w:ascii="Times New Roman" w:hAnsi="Times New Roman"/>
          <w:lang w:eastAsia="tr-TR"/>
        </w:rPr>
        <w:t>Also, the videos were disseminated on YouTube by UNDP Turkey and GAP RDA. Also, this activity was published in UNDP’s monthly newsletter New Horizons.</w:t>
      </w:r>
    </w:p>
    <w:p w14:paraId="43E7A36A" w14:textId="77777777" w:rsidR="003C1093" w:rsidRPr="003C1093" w:rsidRDefault="003C1093" w:rsidP="0044609D">
      <w:pPr>
        <w:pStyle w:val="ListParagraph"/>
        <w:spacing w:line="276" w:lineRule="auto"/>
        <w:ind w:left="360"/>
        <w:jc w:val="both"/>
        <w:textAlignment w:val="baseline"/>
        <w:rPr>
          <w:rFonts w:ascii="Times New Roman" w:hAnsi="Times New Roman"/>
        </w:rPr>
      </w:pPr>
    </w:p>
    <w:p w14:paraId="2875027C" w14:textId="77777777" w:rsidR="003C1093" w:rsidRPr="003C1093" w:rsidRDefault="003C1093" w:rsidP="000757F6">
      <w:pPr>
        <w:pStyle w:val="ListParagraph"/>
        <w:numPr>
          <w:ilvl w:val="0"/>
          <w:numId w:val="2"/>
        </w:numPr>
        <w:spacing w:line="276" w:lineRule="auto"/>
        <w:jc w:val="both"/>
        <w:textAlignment w:val="baseline"/>
        <w:rPr>
          <w:rFonts w:ascii="Times New Roman" w:hAnsi="Times New Roman"/>
        </w:rPr>
      </w:pPr>
      <w:r w:rsidRPr="003C1093">
        <w:rPr>
          <w:rFonts w:ascii="Times New Roman" w:eastAsia="Times New Roman" w:hAnsi="Times New Roman"/>
          <w:b/>
          <w:color w:val="000000" w:themeColor="text1"/>
          <w:szCs w:val="18"/>
          <w:shd w:val="clear" w:color="auto" w:fill="FFFFFF"/>
        </w:rPr>
        <w:t xml:space="preserve">5 different webinars under “Emotional Healing Talks” </w:t>
      </w:r>
      <w:r w:rsidRPr="003C1093">
        <w:rPr>
          <w:rFonts w:ascii="Times New Roman" w:eastAsia="Times New Roman" w:hAnsi="Times New Roman"/>
          <w:color w:val="000000" w:themeColor="text1"/>
          <w:szCs w:val="18"/>
          <w:shd w:val="clear" w:color="auto" w:fill="FFFFFF"/>
        </w:rPr>
        <w:t xml:space="preserve">which was aimed to contribute to increase women’s awareness towards their own problems, take initiative to solve them, be empowered and achieve equality of opportunity were organized </w:t>
      </w:r>
      <w:r w:rsidRPr="003C1093">
        <w:rPr>
          <w:rFonts w:ascii="Times New Roman" w:hAnsi="Times New Roman"/>
          <w:b/>
          <w:color w:val="0A0A0A"/>
          <w:spacing w:val="4"/>
          <w:szCs w:val="18"/>
          <w:shd w:val="clear" w:color="auto" w:fill="FEFEFE"/>
        </w:rPr>
        <w:t>in collaboration with ‘</w:t>
      </w:r>
      <w:hyperlink r:id="rId30" w:tgtFrame="_blank" w:history="1">
        <w:r w:rsidRPr="003C1093">
          <w:rPr>
            <w:rStyle w:val="Hyperlink"/>
            <w:rFonts w:ascii="Times New Roman" w:hAnsi="Times New Roman"/>
            <w:b/>
            <w:color w:val="0265B5"/>
            <w:spacing w:val="4"/>
            <w:szCs w:val="18"/>
            <w:shd w:val="clear" w:color="auto" w:fill="FEFEFE"/>
          </w:rPr>
          <w:t>Mummy Brain Builders</w:t>
        </w:r>
      </w:hyperlink>
      <w:r w:rsidRPr="003C1093">
        <w:rPr>
          <w:rFonts w:ascii="Times New Roman" w:hAnsi="Times New Roman"/>
          <w:b/>
          <w:color w:val="0A0A0A"/>
          <w:spacing w:val="4"/>
          <w:szCs w:val="18"/>
          <w:shd w:val="clear" w:color="auto" w:fill="FEFEFE"/>
        </w:rPr>
        <w:t xml:space="preserve">’.  </w:t>
      </w:r>
      <w:r w:rsidRPr="003C1093">
        <w:rPr>
          <w:rFonts w:ascii="Times New Roman" w:hAnsi="Times New Roman"/>
          <w:color w:val="0A0A0A"/>
          <w:spacing w:val="4"/>
          <w:szCs w:val="18"/>
          <w:shd w:val="clear" w:color="auto" w:fill="FEFEFE"/>
        </w:rPr>
        <w:t xml:space="preserve">This activity was published in many newspapers and </w:t>
      </w:r>
      <w:r w:rsidRPr="003C1093">
        <w:rPr>
          <w:rFonts w:ascii="Times New Roman" w:hAnsi="Times New Roman"/>
          <w:lang w:eastAsia="tr-TR"/>
        </w:rPr>
        <w:t>was published in UNDP’s monthly newsletter New Horizons July 2020.</w:t>
      </w:r>
    </w:p>
    <w:p w14:paraId="2BED14E2" w14:textId="77777777" w:rsidR="003C1093" w:rsidRPr="003C1093" w:rsidRDefault="003C1093" w:rsidP="000757F6">
      <w:pPr>
        <w:pStyle w:val="BodyText"/>
        <w:numPr>
          <w:ilvl w:val="0"/>
          <w:numId w:val="2"/>
        </w:numPr>
        <w:spacing w:before="120" w:line="276" w:lineRule="auto"/>
        <w:rPr>
          <w:rFonts w:ascii="Times New Roman" w:hAnsi="Times New Roman"/>
          <w:lang w:val="en-GB" w:eastAsia="tr-TR"/>
        </w:rPr>
      </w:pPr>
      <w:r w:rsidRPr="003C1093">
        <w:rPr>
          <w:rFonts w:ascii="Times New Roman" w:hAnsi="Times New Roman"/>
          <w:lang w:val="en-GB" w:eastAsia="tr-TR"/>
        </w:rPr>
        <w:t xml:space="preserve">A webinar under </w:t>
      </w:r>
      <w:hyperlink r:id="rId31" w:history="1">
        <w:r w:rsidRPr="003C1093">
          <w:rPr>
            <w:rStyle w:val="Hyperlink"/>
            <w:rFonts w:ascii="Times New Roman" w:hAnsi="Times New Roman"/>
            <w:lang w:val="en-GB" w:eastAsia="tr-TR"/>
          </w:rPr>
          <w:t>“Emotional Strengthening Talks”</w:t>
        </w:r>
      </w:hyperlink>
      <w:r w:rsidRPr="003C1093">
        <w:rPr>
          <w:rFonts w:ascii="Times New Roman" w:hAnsi="Times New Roman"/>
          <w:lang w:val="en-GB" w:eastAsia="tr-TR"/>
        </w:rPr>
        <w:t xml:space="preserve"> which was aimed to gather families of children who are mostly affected by the pandemic and need special education in the South-eastern Anatolia, to provide them psychosocial support was organized in collaboration with "Mummy Brain Builders”. </w:t>
      </w:r>
      <w:r w:rsidRPr="003C1093">
        <w:rPr>
          <w:rFonts w:ascii="Times New Roman" w:hAnsi="Times New Roman"/>
          <w:color w:val="0A0A0A"/>
          <w:spacing w:val="4"/>
          <w:szCs w:val="18"/>
          <w:shd w:val="clear" w:color="auto" w:fill="FEFEFE"/>
        </w:rPr>
        <w:t xml:space="preserve">This activity was published in many newspapers and </w:t>
      </w:r>
      <w:r w:rsidRPr="003C1093">
        <w:rPr>
          <w:rFonts w:ascii="Times New Roman" w:hAnsi="Times New Roman"/>
          <w:lang w:val="en-GB" w:eastAsia="tr-TR"/>
        </w:rPr>
        <w:t>was published in UNDP’s monthly newsletter New Horizons March 2021.</w:t>
      </w:r>
    </w:p>
    <w:p w14:paraId="5E88F245" w14:textId="22F354DA" w:rsidR="00521B70" w:rsidRDefault="00521B70" w:rsidP="0044609D">
      <w:pPr>
        <w:spacing w:after="0"/>
        <w:jc w:val="both"/>
        <w:rPr>
          <w:rFonts w:ascii="Times New Roman" w:hAnsi="Times New Roman" w:cs="Times New Roman"/>
          <w:bCs/>
          <w:color w:val="FF0000"/>
        </w:rPr>
        <w:sectPr w:rsidR="00521B70" w:rsidSect="00D60091">
          <w:footerReference w:type="default" r:id="rId32"/>
          <w:pgSz w:w="12240" w:h="15840"/>
          <w:pgMar w:top="1440" w:right="1440" w:bottom="1440" w:left="1440" w:header="720" w:footer="720" w:gutter="0"/>
          <w:cols w:space="720"/>
          <w:docGrid w:linePitch="360"/>
        </w:sectPr>
      </w:pPr>
    </w:p>
    <w:p w14:paraId="36E26A3D" w14:textId="6A8F2860" w:rsidR="000A74A9" w:rsidRPr="000A74A9" w:rsidRDefault="000A74A9" w:rsidP="0044609D">
      <w:pPr>
        <w:spacing w:after="0"/>
        <w:ind w:left="360"/>
        <w:jc w:val="center"/>
        <w:rPr>
          <w:rFonts w:ascii="Times New Roman" w:hAnsi="Times New Roman" w:cs="Times New Roman"/>
          <w:b/>
          <w:sz w:val="24"/>
          <w:szCs w:val="24"/>
        </w:rPr>
      </w:pPr>
      <w:r w:rsidRPr="000A74A9">
        <w:rPr>
          <w:rFonts w:ascii="Times New Roman" w:hAnsi="Times New Roman" w:cs="Times New Roman"/>
          <w:b/>
          <w:sz w:val="24"/>
          <w:szCs w:val="24"/>
        </w:rPr>
        <w:lastRenderedPageBreak/>
        <w:t>Indicator Based Performance Assessment</w:t>
      </w:r>
    </w:p>
    <w:p w14:paraId="634186F9" w14:textId="7F2F6CA7" w:rsidR="002D3AD4" w:rsidRPr="002D3AD4" w:rsidRDefault="002D3AD4" w:rsidP="0044609D">
      <w:pPr>
        <w:spacing w:after="0" w:line="240" w:lineRule="auto"/>
        <w:ind w:left="360"/>
        <w:jc w:val="both"/>
        <w:rPr>
          <w:rFonts w:ascii="Times New Roman" w:eastAsia="Times New Roman" w:hAnsi="Times New Roman" w:cs="Arial"/>
          <w:bCs/>
          <w:lang w:val="en-US" w:eastAsia="en-US"/>
        </w:rPr>
      </w:pPr>
      <w:r w:rsidRPr="002D3AD4">
        <w:rPr>
          <w:rFonts w:ascii="Times New Roman" w:eastAsia="Times New Roman" w:hAnsi="Times New Roman" w:cs="Arial"/>
          <w:bCs/>
          <w:lang w:val="en-US" w:eastAsia="en-US"/>
        </w:rPr>
        <w:t xml:space="preserve">Using the </w:t>
      </w:r>
      <w:r w:rsidRPr="002D3AD4">
        <w:rPr>
          <w:rFonts w:ascii="Times New Roman" w:eastAsia="Times New Roman" w:hAnsi="Times New Roman" w:cs="Arial"/>
          <w:b/>
          <w:bCs/>
          <w:lang w:val="en-US" w:eastAsia="en-US"/>
        </w:rPr>
        <w:t xml:space="preserve">Project Results Framework from </w:t>
      </w:r>
      <w:proofErr w:type="spellStart"/>
      <w:r w:rsidRPr="002D3AD4">
        <w:rPr>
          <w:rFonts w:ascii="Times New Roman" w:eastAsia="Times New Roman" w:hAnsi="Times New Roman" w:cs="Arial"/>
          <w:b/>
          <w:bCs/>
          <w:lang w:val="en-US" w:eastAsia="en-US"/>
        </w:rPr>
        <w:t>Logframe</w:t>
      </w:r>
      <w:proofErr w:type="spellEnd"/>
      <w:r w:rsidRPr="002D3AD4">
        <w:rPr>
          <w:rFonts w:ascii="Times New Roman" w:eastAsia="Times New Roman" w:hAnsi="Times New Roman" w:cs="Arial"/>
          <w:b/>
          <w:bCs/>
          <w:lang w:val="en-US" w:eastAsia="en-US"/>
        </w:rPr>
        <w:t xml:space="preserve"> of the Project Document</w:t>
      </w:r>
      <w:r w:rsidRPr="002D3AD4">
        <w:rPr>
          <w:rFonts w:ascii="Times New Roman" w:eastAsia="Times New Roman" w:hAnsi="Times New Roman" w:cs="Arial"/>
          <w:bCs/>
          <w:lang w:val="en-US" w:eastAsia="en-US"/>
        </w:rPr>
        <w:t xml:space="preserve"> - provide an update on the achievement of indicators at both the output and outcome level in the table below. </w:t>
      </w:r>
      <w:r w:rsidRPr="002D3AD4">
        <w:rPr>
          <w:rFonts w:ascii="Times New Roman" w:eastAsia="Times New Roman" w:hAnsi="Times New Roman" w:cs="Arial"/>
          <w:b/>
          <w:lang w:val="en-US" w:eastAsia="en-US"/>
        </w:rPr>
        <w:t>Where it has not been possible to collect data on indicators, clear explanation should be given explaining why, as well as plans on how and when this data will be collected.</w:t>
      </w:r>
      <w:r w:rsidRPr="002D3AD4">
        <w:rPr>
          <w:rFonts w:ascii="Times New Roman" w:eastAsia="Times New Roman" w:hAnsi="Times New Roman" w:cs="Arial"/>
          <w:bCs/>
          <w:lang w:val="en-US" w:eastAsia="en-US"/>
        </w:rPr>
        <w:t xml:space="preserve"> </w:t>
      </w:r>
      <w:r w:rsidR="004231BD">
        <w:rPr>
          <w:rFonts w:ascii="Times New Roman" w:eastAsia="Times New Roman" w:hAnsi="Times New Roman" w:cs="Arial"/>
          <w:bCs/>
          <w:lang w:val="en-US" w:eastAsia="en-US"/>
        </w:rPr>
        <w:t xml:space="preserve">You should refer to your targets for a given year not </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the end of project</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 xml:space="preserve"> target. For that reason, </w:t>
      </w:r>
      <w:r w:rsidR="004231BD" w:rsidRPr="0057132B">
        <w:rPr>
          <w:rFonts w:ascii="Times New Roman" w:eastAsia="Times New Roman" w:hAnsi="Times New Roman" w:cs="Arial"/>
          <w:b/>
          <w:lang w:val="en-US" w:eastAsia="en-US"/>
        </w:rPr>
        <w:t>you should consult your AWP to see what your planned targets were for that year</w:t>
      </w:r>
      <w:r w:rsidR="004231BD">
        <w:rPr>
          <w:rFonts w:ascii="Times New Roman" w:eastAsia="Times New Roman" w:hAnsi="Times New Roman" w:cs="Arial"/>
          <w:bCs/>
          <w:lang w:val="en-US" w:eastAsia="en-US"/>
        </w:rPr>
        <w:t>.</w:t>
      </w:r>
    </w:p>
    <w:p w14:paraId="63E3D7D8" w14:textId="77777777" w:rsidR="002D3AD4" w:rsidRPr="002D3AD4" w:rsidRDefault="002D3AD4" w:rsidP="0044609D">
      <w:pPr>
        <w:spacing w:after="0" w:line="240" w:lineRule="auto"/>
        <w:jc w:val="both"/>
        <w:rPr>
          <w:rFonts w:ascii="Times New Roman" w:eastAsia="Times New Roman" w:hAnsi="Times New Roman" w:cs="Arial"/>
          <w:bCs/>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2694"/>
        <w:gridCol w:w="3403"/>
        <w:gridCol w:w="1614"/>
      </w:tblGrid>
      <w:tr w:rsidR="002D3AD4" w:rsidRPr="00536D0E" w14:paraId="476571ED" w14:textId="77777777" w:rsidTr="00F07A0F">
        <w:tc>
          <w:tcPr>
            <w:tcW w:w="2023" w:type="pct"/>
            <w:tcBorders>
              <w:bottom w:val="single" w:sz="4" w:space="0" w:color="000000"/>
            </w:tcBorders>
            <w:shd w:val="clear" w:color="auto" w:fill="auto"/>
          </w:tcPr>
          <w:p w14:paraId="36DC6E0F" w14:textId="77777777" w:rsidR="002D3AD4" w:rsidRPr="00536D0E" w:rsidRDefault="002D3AD4" w:rsidP="0044609D">
            <w:pPr>
              <w:spacing w:after="0" w:line="240" w:lineRule="auto"/>
              <w:jc w:val="both"/>
              <w:rPr>
                <w:rFonts w:ascii="Times New Roman" w:eastAsia="Times New Roman" w:hAnsi="Times New Roman" w:cs="Times New Roman"/>
                <w:bCs/>
                <w:sz w:val="20"/>
                <w:szCs w:val="20"/>
                <w:lang w:val="en-US" w:eastAsia="en-US"/>
              </w:rPr>
            </w:pPr>
          </w:p>
        </w:tc>
        <w:tc>
          <w:tcPr>
            <w:tcW w:w="1040" w:type="pct"/>
            <w:tcBorders>
              <w:bottom w:val="single" w:sz="4" w:space="0" w:color="000000"/>
            </w:tcBorders>
            <w:shd w:val="clear" w:color="auto" w:fill="auto"/>
          </w:tcPr>
          <w:p w14:paraId="41770134"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u w:val="single"/>
                <w:lang w:val="en-US" w:eastAsia="en-US"/>
              </w:rPr>
              <w:t>Achieved</w:t>
            </w:r>
            <w:r w:rsidRPr="00536D0E">
              <w:rPr>
                <w:rFonts w:ascii="Times New Roman" w:eastAsia="Times New Roman" w:hAnsi="Times New Roman" w:cs="Times New Roman"/>
                <w:b/>
                <w:sz w:val="20"/>
                <w:szCs w:val="20"/>
                <w:lang w:val="en-US" w:eastAsia="en-US"/>
              </w:rPr>
              <w:t xml:space="preserve"> Indicator Targets</w:t>
            </w:r>
            <w:r w:rsidRPr="00536D0E">
              <w:rPr>
                <w:rFonts w:ascii="Times New Roman" w:eastAsia="Times New Roman" w:hAnsi="Times New Roman" w:cs="Times New Roman"/>
                <w:b/>
                <w:sz w:val="20"/>
                <w:szCs w:val="20"/>
                <w:vertAlign w:val="superscript"/>
                <w:lang w:val="en-US" w:eastAsia="en-US"/>
              </w:rPr>
              <w:footnoteReference w:id="2"/>
            </w:r>
          </w:p>
        </w:tc>
        <w:tc>
          <w:tcPr>
            <w:tcW w:w="1314" w:type="pct"/>
            <w:tcBorders>
              <w:bottom w:val="single" w:sz="4" w:space="0" w:color="000000"/>
            </w:tcBorders>
            <w:shd w:val="clear" w:color="auto" w:fill="auto"/>
          </w:tcPr>
          <w:p w14:paraId="0D75F3DF"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Reasons for Variance with Planned Target (if any)</w:t>
            </w:r>
          </w:p>
        </w:tc>
        <w:tc>
          <w:tcPr>
            <w:tcW w:w="623" w:type="pct"/>
            <w:tcBorders>
              <w:bottom w:val="single" w:sz="4" w:space="0" w:color="000000"/>
            </w:tcBorders>
            <w:shd w:val="clear" w:color="auto" w:fill="auto"/>
          </w:tcPr>
          <w:p w14:paraId="01196C89"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Source of Verification</w:t>
            </w:r>
          </w:p>
        </w:tc>
      </w:tr>
      <w:tr w:rsidR="00062772" w:rsidRPr="00536D0E" w14:paraId="7CDD9791" w14:textId="77777777" w:rsidTr="00F07A0F">
        <w:trPr>
          <w:trHeight w:val="1102"/>
        </w:trPr>
        <w:tc>
          <w:tcPr>
            <w:tcW w:w="2023" w:type="pct"/>
            <w:vMerge w:val="restart"/>
            <w:shd w:val="clear" w:color="auto" w:fill="auto"/>
          </w:tcPr>
          <w:p w14:paraId="724B289D" w14:textId="08530523" w:rsidR="00062772" w:rsidRPr="00536D0E" w:rsidRDefault="00062772" w:rsidP="0044609D">
            <w:pPr>
              <w:spacing w:after="0" w:line="240" w:lineRule="auto"/>
              <w:rPr>
                <w:rFonts w:ascii="Times New Roman" w:hAnsi="Times New Roman" w:cs="Times New Roman"/>
                <w:color w:val="000000"/>
                <w:sz w:val="20"/>
                <w:szCs w:val="20"/>
                <w:lang w:eastAsia="tr-TR"/>
              </w:rPr>
            </w:pPr>
            <w:r w:rsidRPr="00536D0E">
              <w:rPr>
                <w:rFonts w:ascii="Times New Roman" w:eastAsia="Times New Roman" w:hAnsi="Times New Roman" w:cs="Times New Roman"/>
                <w:b/>
                <w:sz w:val="20"/>
                <w:szCs w:val="20"/>
                <w:lang w:val="en-US" w:eastAsia="en-US"/>
              </w:rPr>
              <w:t xml:space="preserve">Output 1: </w:t>
            </w:r>
            <w:r w:rsidRPr="00536D0E">
              <w:rPr>
                <w:rFonts w:ascii="Times New Roman" w:hAnsi="Times New Roman" w:cs="Times New Roman"/>
                <w:color w:val="000000"/>
                <w:sz w:val="20"/>
                <w:szCs w:val="20"/>
                <w:lang w:eastAsia="tr-TR"/>
              </w:rPr>
              <w:t>Social and economic capabilities and competencies of the Syrian and host community women enhanced</w:t>
            </w:r>
          </w:p>
          <w:p w14:paraId="2B9E3A69"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
          <w:p w14:paraId="48620D84" w14:textId="7BA54714"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roofErr w:type="gramStart"/>
            <w:r w:rsidRPr="00536D0E">
              <w:rPr>
                <w:rFonts w:ascii="Times New Roman" w:eastAsia="Times New Roman" w:hAnsi="Times New Roman" w:cs="Times New Roman"/>
                <w:b/>
                <w:sz w:val="20"/>
                <w:szCs w:val="20"/>
                <w:lang w:val="en-US" w:eastAsia="en-US"/>
              </w:rPr>
              <w:t>Indicator  1.1</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Number of local production facilities to be supported technically and/or financially</w:t>
            </w:r>
          </w:p>
          <w:p w14:paraId="7B6AFB46" w14:textId="75925BA0"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362733FD" w14:textId="56AF494A"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5</w:t>
            </w:r>
          </w:p>
          <w:p w14:paraId="0AD2056F" w14:textId="4581694D"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5(cont’d)</w:t>
            </w:r>
          </w:p>
          <w:p w14:paraId="1727AD90"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
          <w:p w14:paraId="39233576"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1.2: </w:t>
            </w:r>
            <w:r w:rsidRPr="00536D0E">
              <w:rPr>
                <w:rFonts w:ascii="Times New Roman" w:hAnsi="Times New Roman" w:cs="Times New Roman"/>
                <w:sz w:val="20"/>
                <w:szCs w:val="20"/>
              </w:rPr>
              <w:t>Number of Syrian and host community women benefitted from skills, capacity and competency development programmes</w:t>
            </w:r>
          </w:p>
          <w:p w14:paraId="16C6B853" w14:textId="116CBF9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09A146D" w14:textId="75A75512"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500 women</w:t>
            </w:r>
          </w:p>
          <w:p w14:paraId="0CD77123" w14:textId="55236A10"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750 women</w:t>
            </w:r>
          </w:p>
          <w:p w14:paraId="4AA8D8BB" w14:textId="4A8F4D82"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p>
          <w:p w14:paraId="0B38FA51" w14:textId="18987F5B"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1.3: </w:t>
            </w:r>
            <w:r w:rsidRPr="00536D0E">
              <w:rPr>
                <w:rFonts w:ascii="Times New Roman" w:hAnsi="Times New Roman" w:cs="Times New Roman"/>
                <w:sz w:val="20"/>
                <w:szCs w:val="20"/>
              </w:rPr>
              <w:t xml:space="preserve">Number </w:t>
            </w:r>
            <w:r w:rsidR="00536D0E" w:rsidRPr="00536D0E">
              <w:rPr>
                <w:rFonts w:ascii="Times New Roman" w:hAnsi="Times New Roman" w:cs="Times New Roman"/>
                <w:sz w:val="20"/>
                <w:szCs w:val="20"/>
              </w:rPr>
              <w:t xml:space="preserve">of </w:t>
            </w:r>
            <w:r w:rsidRPr="00536D0E">
              <w:rPr>
                <w:rFonts w:ascii="Times New Roman" w:hAnsi="Times New Roman" w:cs="Times New Roman"/>
                <w:sz w:val="20"/>
                <w:szCs w:val="20"/>
              </w:rPr>
              <w:t>Syrian and host community women benefitted from sustainable income out of the products produced in local production facilities and sold through the marketing channels programmes</w:t>
            </w:r>
          </w:p>
          <w:p w14:paraId="23E7B6B1"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0B585FCC" w14:textId="7CA1BC3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250 women</w:t>
            </w:r>
          </w:p>
          <w:p w14:paraId="585FD120" w14:textId="14B21615"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250 women (cont’d)</w:t>
            </w:r>
          </w:p>
          <w:p w14:paraId="0F05D6CF" w14:textId="6E0E78FF" w:rsidR="00062772" w:rsidRPr="00536D0E" w:rsidRDefault="00062772" w:rsidP="0044609D">
            <w:pPr>
              <w:spacing w:after="0" w:line="240" w:lineRule="auto"/>
              <w:rPr>
                <w:rFonts w:ascii="Times New Roman" w:eastAsia="Times New Roman" w:hAnsi="Times New Roman" w:cs="Times New Roman"/>
                <w:b/>
                <w:bCs/>
                <w:sz w:val="20"/>
                <w:szCs w:val="20"/>
                <w:lang w:val="en-US" w:eastAsia="en-US"/>
              </w:rPr>
            </w:pPr>
          </w:p>
          <w:p w14:paraId="33674664" w14:textId="2BF079EC"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1.4: </w:t>
            </w:r>
            <w:r w:rsidRPr="00536D0E">
              <w:rPr>
                <w:rFonts w:ascii="Times New Roman" w:hAnsi="Times New Roman" w:cs="Times New Roman"/>
                <w:sz w:val="20"/>
                <w:szCs w:val="20"/>
              </w:rPr>
              <w:t xml:space="preserve">Number </w:t>
            </w:r>
            <w:r w:rsidR="00536D0E" w:rsidRPr="00536D0E">
              <w:rPr>
                <w:rFonts w:ascii="Times New Roman" w:eastAsia="Calibri" w:hAnsi="Times New Roman" w:cs="Times New Roman"/>
                <w:sz w:val="20"/>
                <w:szCs w:val="20"/>
              </w:rPr>
              <w:t>of Inclusive Business Models piloted and prototyped in the scope of the Project</w:t>
            </w:r>
          </w:p>
          <w:p w14:paraId="1C044B23"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BC34B43" w14:textId="0217F86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00536D0E" w:rsidRPr="00536D0E">
              <w:rPr>
                <w:rFonts w:ascii="Times New Roman" w:eastAsia="Times New Roman" w:hAnsi="Times New Roman" w:cs="Times New Roman"/>
                <w:bCs/>
                <w:sz w:val="20"/>
                <w:szCs w:val="20"/>
                <w:lang w:val="en-US" w:eastAsia="en-US"/>
              </w:rPr>
              <w:t>1</w:t>
            </w:r>
          </w:p>
          <w:p w14:paraId="401C0CD4" w14:textId="5E8D69C2"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00536D0E" w:rsidRPr="00536D0E">
              <w:rPr>
                <w:rFonts w:ascii="Times New Roman" w:eastAsia="Times New Roman" w:hAnsi="Times New Roman" w:cs="Times New Roman"/>
                <w:bCs/>
                <w:sz w:val="20"/>
                <w:szCs w:val="20"/>
                <w:lang w:val="en-US" w:eastAsia="en-US"/>
              </w:rPr>
              <w:t>2</w:t>
            </w:r>
          </w:p>
          <w:p w14:paraId="69D9525F"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1040" w:type="pct"/>
            <w:shd w:val="clear" w:color="auto" w:fill="auto"/>
          </w:tcPr>
          <w:p w14:paraId="4D6B8FF9" w14:textId="40508CAA" w:rsidR="00062772" w:rsidRDefault="00062772"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lastRenderedPageBreak/>
              <w:t>14 local production facilities</w:t>
            </w:r>
            <w:r w:rsidRPr="00536D0E">
              <w:rPr>
                <w:rFonts w:ascii="Times New Roman" w:hAnsi="Times New Roman" w:cs="Times New Roman"/>
                <w:color w:val="000000"/>
                <w:sz w:val="20"/>
                <w:szCs w:val="20"/>
                <w:lang w:eastAsia="tr-TR"/>
              </w:rPr>
              <w:t xml:space="preserve"> were supported technically and/or financially (12 for 2019, 2 for 2020)</w:t>
            </w:r>
          </w:p>
          <w:p w14:paraId="5139FBC6" w14:textId="785AC604"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p>
        </w:tc>
        <w:tc>
          <w:tcPr>
            <w:tcW w:w="1314" w:type="pct"/>
            <w:shd w:val="clear" w:color="auto" w:fill="auto"/>
          </w:tcPr>
          <w:p w14:paraId="387CBF09"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5F1F5453"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24B98986"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bookmarkStart w:id="21" w:name="_GoBack"/>
        <w:bookmarkEnd w:id="21"/>
      </w:tr>
      <w:tr w:rsidR="00062772" w:rsidRPr="00536D0E" w14:paraId="1623A73D" w14:textId="77777777" w:rsidTr="00F07A0F">
        <w:tc>
          <w:tcPr>
            <w:tcW w:w="2023" w:type="pct"/>
            <w:vMerge/>
            <w:shd w:val="clear" w:color="auto" w:fill="auto"/>
          </w:tcPr>
          <w:p w14:paraId="5C0C973A"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1040" w:type="pct"/>
            <w:shd w:val="clear" w:color="auto" w:fill="auto"/>
          </w:tcPr>
          <w:p w14:paraId="3E1AF5D8" w14:textId="6A108015" w:rsidR="00062772" w:rsidRDefault="004A1BFB" w:rsidP="0044609D">
            <w:pPr>
              <w:spacing w:after="0" w:line="240" w:lineRule="auto"/>
              <w:rPr>
                <w:rFonts w:ascii="Times New Roman" w:hAnsi="Times New Roman" w:cs="Times New Roman"/>
                <w:color w:val="000000"/>
                <w:sz w:val="20"/>
                <w:szCs w:val="20"/>
                <w:lang w:eastAsia="tr-TR"/>
              </w:rPr>
            </w:pPr>
            <w:r>
              <w:rPr>
                <w:rFonts w:ascii="Times New Roman" w:hAnsi="Times New Roman" w:cs="Times New Roman"/>
                <w:b/>
                <w:bCs/>
                <w:color w:val="000000"/>
                <w:sz w:val="20"/>
                <w:szCs w:val="20"/>
                <w:lang w:eastAsia="tr-TR"/>
              </w:rPr>
              <w:t>967</w:t>
            </w:r>
            <w:r w:rsidR="00062772" w:rsidRPr="004A1BFB">
              <w:rPr>
                <w:rFonts w:ascii="Times New Roman" w:hAnsi="Times New Roman" w:cs="Times New Roman"/>
                <w:b/>
                <w:bCs/>
                <w:color w:val="000000"/>
                <w:sz w:val="20"/>
                <w:szCs w:val="20"/>
                <w:lang w:eastAsia="tr-TR"/>
              </w:rPr>
              <w:t xml:space="preserve"> women</w:t>
            </w:r>
            <w:r w:rsidR="00062772" w:rsidRPr="00536D0E">
              <w:rPr>
                <w:rFonts w:ascii="Times New Roman" w:hAnsi="Times New Roman" w:cs="Times New Roman"/>
                <w:color w:val="000000"/>
                <w:sz w:val="20"/>
                <w:szCs w:val="20"/>
                <w:lang w:eastAsia="tr-TR"/>
              </w:rPr>
              <w:t xml:space="preserve"> benefitted from skills, capacity and competency development programmes (351 for 2019, 5</w:t>
            </w:r>
            <w:r>
              <w:rPr>
                <w:rFonts w:ascii="Times New Roman" w:hAnsi="Times New Roman" w:cs="Times New Roman"/>
                <w:color w:val="000000"/>
                <w:sz w:val="20"/>
                <w:szCs w:val="20"/>
                <w:lang w:eastAsia="tr-TR"/>
              </w:rPr>
              <w:t>04</w:t>
            </w:r>
            <w:r w:rsidR="00062772" w:rsidRPr="00536D0E">
              <w:rPr>
                <w:rFonts w:ascii="Times New Roman" w:hAnsi="Times New Roman" w:cs="Times New Roman"/>
                <w:color w:val="000000"/>
                <w:sz w:val="20"/>
                <w:szCs w:val="20"/>
                <w:lang w:eastAsia="tr-TR"/>
              </w:rPr>
              <w:t xml:space="preserve"> for 2020</w:t>
            </w:r>
            <w:r>
              <w:rPr>
                <w:rFonts w:ascii="Times New Roman" w:hAnsi="Times New Roman" w:cs="Times New Roman"/>
                <w:color w:val="000000"/>
                <w:sz w:val="20"/>
                <w:szCs w:val="20"/>
                <w:lang w:eastAsia="tr-TR"/>
              </w:rPr>
              <w:t>, 112 for 2021</w:t>
            </w:r>
            <w:r w:rsidR="00062772" w:rsidRPr="00536D0E">
              <w:rPr>
                <w:rFonts w:ascii="Times New Roman" w:hAnsi="Times New Roman" w:cs="Times New Roman"/>
                <w:color w:val="000000"/>
                <w:sz w:val="20"/>
                <w:szCs w:val="20"/>
                <w:lang w:eastAsia="tr-TR"/>
              </w:rPr>
              <w:t>)</w:t>
            </w:r>
          </w:p>
          <w:p w14:paraId="6A126828" w14:textId="2B562AA0" w:rsidR="004A1BFB" w:rsidRPr="00536D0E" w:rsidRDefault="004A1BFB" w:rsidP="0044609D">
            <w:pPr>
              <w:spacing w:after="0" w:line="240" w:lineRule="auto"/>
              <w:rPr>
                <w:rFonts w:ascii="Times New Roman" w:hAnsi="Times New Roman" w:cs="Times New Roman"/>
                <w:color w:val="000000"/>
                <w:sz w:val="20"/>
                <w:szCs w:val="20"/>
                <w:lang w:eastAsia="tr-TR"/>
              </w:rPr>
            </w:pPr>
          </w:p>
        </w:tc>
        <w:tc>
          <w:tcPr>
            <w:tcW w:w="1314" w:type="pct"/>
            <w:shd w:val="clear" w:color="auto" w:fill="auto"/>
          </w:tcPr>
          <w:p w14:paraId="5F32A96F" w14:textId="4FD8E6FD" w:rsidR="00062772" w:rsidRPr="00536D0E" w:rsidRDefault="00AE3D98" w:rsidP="00F07A0F">
            <w:pPr>
              <w:spacing w:after="0" w:line="240" w:lineRule="auto"/>
              <w:rPr>
                <w:rFonts w:ascii="Times New Roman" w:eastAsia="Times New Roman" w:hAnsi="Times New Roman" w:cs="Times New Roman"/>
                <w:bCs/>
                <w:sz w:val="20"/>
                <w:szCs w:val="20"/>
                <w:lang w:val="en-US" w:eastAsia="en-US"/>
              </w:rPr>
            </w:pPr>
            <w:r w:rsidRPr="00F07A0F">
              <w:rPr>
                <w:rFonts w:ascii="Times New Roman" w:hAnsi="Times New Roman" w:cs="Times New Roman"/>
                <w:color w:val="000000"/>
                <w:sz w:val="20"/>
                <w:szCs w:val="20"/>
                <w:lang w:eastAsia="tr-TR"/>
              </w:rPr>
              <w:t>There were some delays in trainings and workshops in the pilot provinces in 2019. In 2020, the target indicator could not be reached because of the Covid-19 pandemic. Thus, the overall target indicator could not be reached since the project has ended on March 2021.</w:t>
            </w:r>
          </w:p>
        </w:tc>
        <w:tc>
          <w:tcPr>
            <w:tcW w:w="623" w:type="pct"/>
            <w:shd w:val="clear" w:color="auto" w:fill="auto"/>
          </w:tcPr>
          <w:p w14:paraId="42727054"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359AFE89"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062772" w:rsidRPr="00536D0E" w14:paraId="5F0F2A2F" w14:textId="77777777" w:rsidTr="00F07A0F">
        <w:tc>
          <w:tcPr>
            <w:tcW w:w="2023" w:type="pct"/>
            <w:vMerge/>
            <w:shd w:val="clear" w:color="auto" w:fill="auto"/>
          </w:tcPr>
          <w:p w14:paraId="2F054485" w14:textId="3945840E"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1040" w:type="pct"/>
            <w:shd w:val="clear" w:color="auto" w:fill="auto"/>
          </w:tcPr>
          <w:p w14:paraId="12D8296C" w14:textId="77777777" w:rsidR="00062772" w:rsidRDefault="00062772"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t>2661 Syrian/host community women</w:t>
            </w:r>
            <w:r w:rsidRPr="00536D0E">
              <w:rPr>
                <w:rFonts w:ascii="Times New Roman" w:hAnsi="Times New Roman" w:cs="Times New Roman"/>
                <w:color w:val="000000"/>
                <w:sz w:val="20"/>
                <w:szCs w:val="20"/>
                <w:lang w:eastAsia="tr-TR"/>
              </w:rPr>
              <w:t xml:space="preserve"> benefitted from sustainable income out of the products produced in local production facilities and sold through the marketing channels (1660 for 2019, 1001 for 2020)</w:t>
            </w:r>
          </w:p>
          <w:p w14:paraId="78225F4E" w14:textId="03D16339" w:rsidR="0044609D" w:rsidRPr="0044609D" w:rsidRDefault="0044609D" w:rsidP="0044609D">
            <w:pPr>
              <w:spacing w:after="0" w:line="240" w:lineRule="auto"/>
              <w:rPr>
                <w:rFonts w:ascii="Times New Roman" w:hAnsi="Times New Roman" w:cs="Times New Roman"/>
                <w:color w:val="000000"/>
                <w:sz w:val="20"/>
                <w:szCs w:val="20"/>
                <w:lang w:eastAsia="tr-TR"/>
              </w:rPr>
            </w:pPr>
          </w:p>
        </w:tc>
        <w:tc>
          <w:tcPr>
            <w:tcW w:w="1314" w:type="pct"/>
            <w:shd w:val="clear" w:color="auto" w:fill="auto"/>
          </w:tcPr>
          <w:p w14:paraId="59AF2DFE"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4036FC52"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30845073"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062772" w:rsidRPr="00536D0E" w14:paraId="12FC226B" w14:textId="77777777" w:rsidTr="00F07A0F">
        <w:tc>
          <w:tcPr>
            <w:tcW w:w="2023" w:type="pct"/>
            <w:vMerge/>
            <w:shd w:val="clear" w:color="auto" w:fill="auto"/>
          </w:tcPr>
          <w:p w14:paraId="01100F9C"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1040" w:type="pct"/>
            <w:shd w:val="clear" w:color="auto" w:fill="auto"/>
          </w:tcPr>
          <w:p w14:paraId="6033886C" w14:textId="09B9D20E" w:rsidR="00062772" w:rsidRPr="0044609D" w:rsidRDefault="00536D0E"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t>3 Inclusive Business Models</w:t>
            </w:r>
            <w:r w:rsidRPr="00536D0E">
              <w:rPr>
                <w:rFonts w:ascii="Times New Roman" w:hAnsi="Times New Roman" w:cs="Times New Roman"/>
                <w:color w:val="000000"/>
                <w:sz w:val="20"/>
                <w:szCs w:val="20"/>
                <w:lang w:eastAsia="tr-TR"/>
              </w:rPr>
              <w:t xml:space="preserve"> piloted and prototyped (2 for 2019, 1 for 2020)</w:t>
            </w:r>
          </w:p>
        </w:tc>
        <w:tc>
          <w:tcPr>
            <w:tcW w:w="1314" w:type="pct"/>
            <w:shd w:val="clear" w:color="auto" w:fill="auto"/>
          </w:tcPr>
          <w:p w14:paraId="34058347"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53699711"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5289FEAD"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835887" w:rsidRPr="00536D0E" w14:paraId="72733AEF" w14:textId="77777777" w:rsidTr="00F07A0F">
        <w:tc>
          <w:tcPr>
            <w:tcW w:w="2023" w:type="pct"/>
            <w:shd w:val="clear" w:color="auto" w:fill="auto"/>
          </w:tcPr>
          <w:p w14:paraId="0B8A00B0" w14:textId="2639CB58" w:rsidR="00835887" w:rsidRPr="00536D0E" w:rsidRDefault="00835887" w:rsidP="0044609D">
            <w:pPr>
              <w:spacing w:after="0" w:line="240" w:lineRule="auto"/>
              <w:rPr>
                <w:rFonts w:ascii="Times New Roman" w:hAnsi="Times New Roman" w:cs="Times New Roman"/>
                <w:color w:val="000000"/>
                <w:sz w:val="20"/>
                <w:szCs w:val="20"/>
                <w:lang w:eastAsia="tr-TR"/>
              </w:rPr>
            </w:pPr>
            <w:r w:rsidRPr="00536D0E">
              <w:rPr>
                <w:rFonts w:ascii="Times New Roman" w:eastAsia="Times New Roman" w:hAnsi="Times New Roman" w:cs="Times New Roman"/>
                <w:b/>
                <w:sz w:val="20"/>
                <w:szCs w:val="20"/>
                <w:lang w:val="en-US" w:eastAsia="en-US"/>
              </w:rPr>
              <w:t xml:space="preserve">Output </w:t>
            </w:r>
            <w:r w:rsidR="00062772" w:rsidRPr="00536D0E">
              <w:rPr>
                <w:rFonts w:ascii="Times New Roman" w:eastAsia="Times New Roman" w:hAnsi="Times New Roman" w:cs="Times New Roman"/>
                <w:b/>
                <w:sz w:val="20"/>
                <w:szCs w:val="20"/>
                <w:lang w:val="en-US" w:eastAsia="en-US"/>
              </w:rPr>
              <w:t>2</w:t>
            </w:r>
            <w:r w:rsidRPr="00536D0E">
              <w:rPr>
                <w:rFonts w:ascii="Times New Roman" w:eastAsia="Times New Roman" w:hAnsi="Times New Roman" w:cs="Times New Roman"/>
                <w:b/>
                <w:sz w:val="20"/>
                <w:szCs w:val="20"/>
                <w:lang w:val="en-US" w:eastAsia="en-US"/>
              </w:rPr>
              <w:t xml:space="preserve">: </w:t>
            </w:r>
            <w:r w:rsidR="00062772" w:rsidRPr="00536D0E">
              <w:rPr>
                <w:rFonts w:ascii="Times New Roman" w:hAnsi="Times New Roman" w:cs="Times New Roman"/>
                <w:color w:val="000000"/>
                <w:sz w:val="20"/>
                <w:szCs w:val="20"/>
                <w:lang w:eastAsia="tr-TR"/>
              </w:rPr>
              <w:t>Social cohesion and integration among Syrian and host community women improved</w:t>
            </w:r>
          </w:p>
          <w:p w14:paraId="484904F4" w14:textId="77777777" w:rsidR="00835887" w:rsidRPr="00536D0E" w:rsidRDefault="00835887" w:rsidP="0044609D">
            <w:pPr>
              <w:spacing w:after="0" w:line="240" w:lineRule="auto"/>
              <w:rPr>
                <w:rFonts w:ascii="Times New Roman" w:eastAsia="Times New Roman" w:hAnsi="Times New Roman" w:cs="Times New Roman"/>
                <w:b/>
                <w:sz w:val="20"/>
                <w:szCs w:val="20"/>
                <w:lang w:val="en-US" w:eastAsia="en-US"/>
              </w:rPr>
            </w:pPr>
          </w:p>
          <w:p w14:paraId="344FD424" w14:textId="7AB1BB5F" w:rsidR="00835887" w:rsidRPr="00536D0E" w:rsidRDefault="00835887" w:rsidP="0044609D">
            <w:pPr>
              <w:spacing w:after="0" w:line="240" w:lineRule="auto"/>
              <w:rPr>
                <w:rFonts w:ascii="Times New Roman" w:hAnsi="Times New Roman" w:cs="Times New Roman"/>
                <w:color w:val="000000"/>
                <w:sz w:val="20"/>
                <w:szCs w:val="20"/>
                <w:lang w:eastAsia="tr-TR"/>
              </w:rPr>
            </w:pPr>
            <w:proofErr w:type="gramStart"/>
            <w:r w:rsidRPr="00536D0E">
              <w:rPr>
                <w:rFonts w:ascii="Times New Roman" w:eastAsia="Times New Roman" w:hAnsi="Times New Roman" w:cs="Times New Roman"/>
                <w:b/>
                <w:sz w:val="20"/>
                <w:szCs w:val="20"/>
                <w:lang w:val="en-US" w:eastAsia="en-US"/>
              </w:rPr>
              <w:t xml:space="preserve">Indicator  </w:t>
            </w:r>
            <w:r w:rsidR="00536D0E" w:rsidRPr="00536D0E">
              <w:rPr>
                <w:rFonts w:ascii="Times New Roman" w:eastAsia="Times New Roman" w:hAnsi="Times New Roman" w:cs="Times New Roman"/>
                <w:b/>
                <w:sz w:val="20"/>
                <w:szCs w:val="20"/>
                <w:lang w:val="en-US" w:eastAsia="en-US"/>
              </w:rPr>
              <w:t>2</w:t>
            </w:r>
            <w:r w:rsidRPr="00536D0E">
              <w:rPr>
                <w:rFonts w:ascii="Times New Roman" w:eastAsia="Times New Roman" w:hAnsi="Times New Roman" w:cs="Times New Roman"/>
                <w:b/>
                <w:sz w:val="20"/>
                <w:szCs w:val="20"/>
                <w:lang w:val="en-US" w:eastAsia="en-US"/>
              </w:rPr>
              <w:t>.1</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 xml:space="preserve">Number of </w:t>
            </w:r>
            <w:r w:rsidR="00536D0E" w:rsidRPr="00536D0E">
              <w:rPr>
                <w:rFonts w:ascii="Times New Roman" w:eastAsia="Calibri" w:hAnsi="Times New Roman" w:cs="Times New Roman"/>
                <w:sz w:val="20"/>
                <w:szCs w:val="20"/>
              </w:rPr>
              <w:t xml:space="preserve">Syrian and host community women benefitted from </w:t>
            </w:r>
            <w:r w:rsidR="00536D0E" w:rsidRPr="00536D0E">
              <w:rPr>
                <w:rFonts w:ascii="Times New Roman" w:hAnsi="Times New Roman" w:cs="Times New Roman"/>
                <w:color w:val="000000"/>
                <w:sz w:val="20"/>
                <w:szCs w:val="20"/>
                <w:lang w:eastAsia="tr-TR"/>
              </w:rPr>
              <w:t>replicable and scalable social and intercultural activities such as study tours, cultural interaction activities, ateliers, sports activities etc.</w:t>
            </w:r>
          </w:p>
          <w:p w14:paraId="758A3833" w14:textId="55E1C489" w:rsidR="00835887" w:rsidRPr="00536D0E" w:rsidRDefault="00835887"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46222AFE" w14:textId="676CBB76" w:rsidR="00536D0E" w:rsidRPr="00536D0E" w:rsidRDefault="00536D0E"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750 women</w:t>
            </w:r>
          </w:p>
          <w:p w14:paraId="1990C3FE" w14:textId="6D3136CA" w:rsidR="00835887" w:rsidRPr="004A1BFB" w:rsidRDefault="00536D0E"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500 women</w:t>
            </w:r>
          </w:p>
        </w:tc>
        <w:tc>
          <w:tcPr>
            <w:tcW w:w="1040" w:type="pct"/>
            <w:shd w:val="clear" w:color="auto" w:fill="auto"/>
          </w:tcPr>
          <w:p w14:paraId="1034BDCF" w14:textId="4A745893" w:rsidR="00536D0E" w:rsidRPr="004A1BFB" w:rsidRDefault="00536D0E" w:rsidP="0044609D">
            <w:pPr>
              <w:spacing w:line="240" w:lineRule="auto"/>
              <w:rPr>
                <w:rFonts w:ascii="Times New Roman" w:hAnsi="Times New Roman" w:cs="Times New Roman"/>
                <w:b/>
                <w:bCs/>
                <w:sz w:val="20"/>
                <w:szCs w:val="20"/>
              </w:rPr>
            </w:pPr>
            <w:r w:rsidRPr="004A1BFB">
              <w:rPr>
                <w:rFonts w:ascii="Times New Roman" w:hAnsi="Times New Roman" w:cs="Times New Roman"/>
                <w:b/>
                <w:bCs/>
                <w:sz w:val="20"/>
                <w:szCs w:val="20"/>
              </w:rPr>
              <w:t>113</w:t>
            </w:r>
            <w:r w:rsidR="004A1BFB">
              <w:rPr>
                <w:rFonts w:ascii="Times New Roman" w:hAnsi="Times New Roman" w:cs="Times New Roman"/>
                <w:b/>
                <w:bCs/>
                <w:sz w:val="20"/>
                <w:szCs w:val="20"/>
              </w:rPr>
              <w:t>7</w:t>
            </w:r>
            <w:r w:rsidRPr="004A1BFB">
              <w:rPr>
                <w:rFonts w:ascii="Times New Roman" w:hAnsi="Times New Roman" w:cs="Times New Roman"/>
                <w:sz w:val="20"/>
                <w:szCs w:val="20"/>
              </w:rPr>
              <w:t xml:space="preserve"> women benefitted from replicable and scalable social and intercultural activities such as study tours, cultural interaction activities, ateliers, sports activities </w:t>
            </w:r>
            <w:r w:rsidRPr="004A1BFB">
              <w:rPr>
                <w:rFonts w:ascii="Times New Roman" w:hAnsi="Times New Roman" w:cs="Times New Roman"/>
                <w:b/>
                <w:bCs/>
                <w:sz w:val="20"/>
                <w:szCs w:val="20"/>
              </w:rPr>
              <w:t>(44</w:t>
            </w:r>
            <w:r w:rsidR="004A1BFB">
              <w:rPr>
                <w:rFonts w:ascii="Times New Roman" w:hAnsi="Times New Roman" w:cs="Times New Roman"/>
                <w:b/>
                <w:bCs/>
                <w:sz w:val="20"/>
                <w:szCs w:val="20"/>
              </w:rPr>
              <w:t>7</w:t>
            </w:r>
            <w:r w:rsidRPr="004A1BFB">
              <w:rPr>
                <w:rFonts w:ascii="Times New Roman" w:hAnsi="Times New Roman" w:cs="Times New Roman"/>
                <w:b/>
                <w:bCs/>
                <w:sz w:val="20"/>
                <w:szCs w:val="20"/>
              </w:rPr>
              <w:t xml:space="preserve"> for 2019, 690 for 2020)</w:t>
            </w:r>
          </w:p>
          <w:p w14:paraId="61BB985A" w14:textId="77777777" w:rsidR="00835887" w:rsidRPr="004A1BFB" w:rsidRDefault="00835887" w:rsidP="0044609D">
            <w:pPr>
              <w:spacing w:after="0" w:line="240" w:lineRule="auto"/>
              <w:jc w:val="both"/>
              <w:rPr>
                <w:rFonts w:ascii="Times New Roman" w:eastAsia="Times New Roman" w:hAnsi="Times New Roman" w:cs="Times New Roman"/>
                <w:bCs/>
                <w:sz w:val="20"/>
                <w:szCs w:val="20"/>
                <w:lang w:val="en-US" w:eastAsia="en-US"/>
              </w:rPr>
            </w:pPr>
          </w:p>
        </w:tc>
        <w:tc>
          <w:tcPr>
            <w:tcW w:w="1314" w:type="pct"/>
            <w:shd w:val="clear" w:color="auto" w:fill="auto"/>
          </w:tcPr>
          <w:p w14:paraId="74D08D8F" w14:textId="1DE2B7F8" w:rsidR="00835887" w:rsidRPr="00536D0E" w:rsidRDefault="00AE3D98" w:rsidP="00677A61">
            <w:pPr>
              <w:spacing w:line="240" w:lineRule="auto"/>
              <w:rPr>
                <w:rFonts w:ascii="Times New Roman" w:eastAsia="Times New Roman" w:hAnsi="Times New Roman" w:cs="Times New Roman"/>
                <w:bCs/>
                <w:sz w:val="20"/>
                <w:szCs w:val="20"/>
                <w:lang w:val="en-US" w:eastAsia="en-US"/>
              </w:rPr>
            </w:pPr>
            <w:r>
              <w:rPr>
                <w:rFonts w:ascii="Times New Roman" w:hAnsi="Times New Roman" w:cs="Times New Roman"/>
                <w:sz w:val="20"/>
                <w:szCs w:val="20"/>
              </w:rPr>
              <w:t>I</w:t>
            </w:r>
            <w:r w:rsidRPr="00677A61">
              <w:rPr>
                <w:rFonts w:ascii="Times New Roman" w:hAnsi="Times New Roman" w:cs="Times New Roman"/>
                <w:sz w:val="20"/>
                <w:szCs w:val="20"/>
              </w:rPr>
              <w:t>n 2019 the target indicator could not be reached because there were some delays in trainings, workshops, social cohesion activities in the pilot provinces.</w:t>
            </w:r>
          </w:p>
        </w:tc>
        <w:tc>
          <w:tcPr>
            <w:tcW w:w="623" w:type="pct"/>
            <w:shd w:val="clear" w:color="auto" w:fill="auto"/>
          </w:tcPr>
          <w:p w14:paraId="2F154B9B"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7FD3911E" w14:textId="77777777" w:rsidR="00835887" w:rsidRPr="00536D0E" w:rsidRDefault="00835887" w:rsidP="0044609D">
            <w:pPr>
              <w:spacing w:after="0" w:line="240" w:lineRule="auto"/>
              <w:jc w:val="both"/>
              <w:rPr>
                <w:rFonts w:ascii="Times New Roman" w:eastAsia="Times New Roman" w:hAnsi="Times New Roman" w:cs="Times New Roman"/>
                <w:bCs/>
                <w:sz w:val="20"/>
                <w:szCs w:val="20"/>
                <w:lang w:val="en-US" w:eastAsia="en-US"/>
              </w:rPr>
            </w:pPr>
          </w:p>
        </w:tc>
      </w:tr>
      <w:tr w:rsidR="0044609D" w:rsidRPr="00536D0E" w14:paraId="5EA01EED" w14:textId="77777777" w:rsidTr="00F07A0F">
        <w:trPr>
          <w:trHeight w:val="1284"/>
        </w:trPr>
        <w:tc>
          <w:tcPr>
            <w:tcW w:w="2023" w:type="pct"/>
            <w:vMerge w:val="restart"/>
            <w:shd w:val="clear" w:color="auto" w:fill="auto"/>
          </w:tcPr>
          <w:p w14:paraId="7646C1B7" w14:textId="7CCA3E7E" w:rsidR="0044609D" w:rsidRPr="00536D0E" w:rsidRDefault="0044609D" w:rsidP="0044609D">
            <w:pPr>
              <w:spacing w:after="0" w:line="240" w:lineRule="auto"/>
              <w:rPr>
                <w:rFonts w:ascii="Times New Roman" w:hAnsi="Times New Roman" w:cs="Times New Roman"/>
                <w:b/>
                <w:color w:val="000000"/>
                <w:sz w:val="20"/>
                <w:szCs w:val="20"/>
                <w:lang w:eastAsia="tr-TR"/>
              </w:rPr>
            </w:pPr>
            <w:r w:rsidRPr="00536D0E">
              <w:rPr>
                <w:rFonts w:ascii="Times New Roman" w:eastAsia="Times New Roman" w:hAnsi="Times New Roman" w:cs="Times New Roman"/>
                <w:b/>
                <w:sz w:val="20"/>
                <w:szCs w:val="20"/>
                <w:lang w:val="en-US" w:eastAsia="en-US"/>
              </w:rPr>
              <w:t xml:space="preserve">Output 3: </w:t>
            </w:r>
            <w:r w:rsidRPr="00536D0E">
              <w:rPr>
                <w:rFonts w:ascii="Times New Roman" w:hAnsi="Times New Roman" w:cs="Times New Roman"/>
                <w:color w:val="000000"/>
                <w:sz w:val="20"/>
                <w:szCs w:val="20"/>
                <w:lang w:eastAsia="tr-TR"/>
              </w:rPr>
              <w:t>Sustainable, replicable and scalable pilot social care and social support services designed and implemented</w:t>
            </w:r>
            <w:r w:rsidRPr="00536D0E">
              <w:rPr>
                <w:rFonts w:ascii="Times New Roman" w:hAnsi="Times New Roman" w:cs="Times New Roman"/>
                <w:b/>
                <w:color w:val="000000"/>
                <w:sz w:val="20"/>
                <w:szCs w:val="20"/>
                <w:lang w:eastAsia="tr-TR"/>
              </w:rPr>
              <w:t xml:space="preserve">  </w:t>
            </w:r>
          </w:p>
          <w:p w14:paraId="6FFC6801" w14:textId="138284E4" w:rsidR="0044609D" w:rsidRPr="00536D0E" w:rsidRDefault="0044609D" w:rsidP="0044609D">
            <w:pPr>
              <w:spacing w:after="0" w:line="240" w:lineRule="auto"/>
              <w:rPr>
                <w:rFonts w:ascii="Times New Roman" w:hAnsi="Times New Roman" w:cs="Times New Roman"/>
                <w:color w:val="000000"/>
                <w:sz w:val="20"/>
                <w:szCs w:val="20"/>
                <w:lang w:eastAsia="tr-TR"/>
              </w:rPr>
            </w:pPr>
          </w:p>
          <w:p w14:paraId="3AF088E4" w14:textId="603C502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3.1: </w:t>
            </w:r>
            <w:r w:rsidRPr="00536D0E">
              <w:rPr>
                <w:rFonts w:ascii="Times New Roman" w:hAnsi="Times New Roman" w:cs="Times New Roman"/>
                <w:sz w:val="20"/>
                <w:szCs w:val="20"/>
              </w:rPr>
              <w:t>Number of Number of pilot social care and social support initiatives designed and implemented</w:t>
            </w:r>
          </w:p>
          <w:p w14:paraId="38C06A58"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 0</w:t>
            </w:r>
          </w:p>
          <w:p w14:paraId="48BC91CD"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 2</w:t>
            </w:r>
          </w:p>
          <w:p w14:paraId="05324B87"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 2(cont’d)</w:t>
            </w:r>
          </w:p>
          <w:p w14:paraId="412EE221"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p w14:paraId="3EA5D7E4" w14:textId="02FFEBFF"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roofErr w:type="gramStart"/>
            <w:r w:rsidRPr="00536D0E">
              <w:rPr>
                <w:rFonts w:ascii="Times New Roman" w:eastAsia="Times New Roman" w:hAnsi="Times New Roman" w:cs="Times New Roman"/>
                <w:b/>
                <w:sz w:val="20"/>
                <w:szCs w:val="20"/>
                <w:lang w:val="en-US" w:eastAsia="en-US"/>
              </w:rPr>
              <w:t>Indicator  3.2</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Number of Syrian and host community elderly people benefitted from the services provided by the Project</w:t>
            </w:r>
          </w:p>
          <w:p w14:paraId="7B581FBD" w14:textId="74B9E77D"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A7000E3" w14:textId="476317B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50</w:t>
            </w:r>
          </w:p>
          <w:p w14:paraId="1AF2A9FD" w14:textId="6F31267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50</w:t>
            </w:r>
          </w:p>
          <w:p w14:paraId="7EC694A9"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p w14:paraId="2342131A" w14:textId="2AE09D7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3.3: </w:t>
            </w:r>
            <w:r w:rsidRPr="00536D0E">
              <w:rPr>
                <w:rFonts w:ascii="Times New Roman" w:hAnsi="Times New Roman" w:cs="Times New Roman"/>
                <w:sz w:val="20"/>
                <w:szCs w:val="20"/>
              </w:rPr>
              <w:t>Number of Syrian and host community disabled youngsters benefitted from the services provided by the Project</w:t>
            </w:r>
          </w:p>
          <w:p w14:paraId="38E3A217" w14:textId="21BA1BD5"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 0</w:t>
            </w:r>
          </w:p>
          <w:p w14:paraId="7A9A101D" w14:textId="74EDB24C"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75</w:t>
            </w:r>
          </w:p>
          <w:p w14:paraId="030FC820" w14:textId="427EFC51" w:rsidR="0044609D" w:rsidRPr="0044609D"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75</w:t>
            </w:r>
          </w:p>
        </w:tc>
        <w:tc>
          <w:tcPr>
            <w:tcW w:w="1040" w:type="pct"/>
            <w:tcBorders>
              <w:bottom w:val="single" w:sz="4" w:space="0" w:color="auto"/>
            </w:tcBorders>
            <w:shd w:val="clear" w:color="auto" w:fill="auto"/>
          </w:tcPr>
          <w:p w14:paraId="1FFAA416" w14:textId="77777777" w:rsidR="0044609D" w:rsidRDefault="0044609D" w:rsidP="0044609D">
            <w:pPr>
              <w:spacing w:line="240" w:lineRule="auto"/>
              <w:rPr>
                <w:rFonts w:ascii="Times New Roman" w:hAnsi="Times New Roman" w:cs="Times New Roman"/>
                <w:b/>
                <w:bCs/>
                <w:sz w:val="20"/>
                <w:szCs w:val="20"/>
              </w:rPr>
            </w:pPr>
            <w:r w:rsidRPr="004A1BFB">
              <w:rPr>
                <w:rFonts w:ascii="Times New Roman" w:hAnsi="Times New Roman" w:cs="Times New Roman"/>
                <w:b/>
                <w:bCs/>
                <w:sz w:val="20"/>
                <w:szCs w:val="20"/>
              </w:rPr>
              <w:t>1</w:t>
            </w:r>
            <w:r w:rsidRPr="004A1BFB">
              <w:rPr>
                <w:rFonts w:ascii="Times New Roman" w:hAnsi="Times New Roman" w:cs="Times New Roman"/>
                <w:sz w:val="20"/>
                <w:szCs w:val="20"/>
              </w:rPr>
              <w:t xml:space="preserve"> pilot social care and </w:t>
            </w:r>
            <w:r w:rsidRPr="004A1BFB">
              <w:rPr>
                <w:rFonts w:ascii="Times New Roman" w:hAnsi="Times New Roman" w:cs="Times New Roman"/>
                <w:b/>
                <w:bCs/>
                <w:sz w:val="20"/>
                <w:szCs w:val="20"/>
              </w:rPr>
              <w:t xml:space="preserve">1 </w:t>
            </w:r>
            <w:r w:rsidRPr="004A1BFB">
              <w:rPr>
                <w:rFonts w:ascii="Times New Roman" w:hAnsi="Times New Roman" w:cs="Times New Roman"/>
                <w:sz w:val="20"/>
                <w:szCs w:val="20"/>
              </w:rPr>
              <w:t xml:space="preserve">social support initiatives designed and to be implemented </w:t>
            </w:r>
            <w:r w:rsidRPr="004A1BFB">
              <w:rPr>
                <w:rFonts w:ascii="Times New Roman" w:hAnsi="Times New Roman" w:cs="Times New Roman"/>
                <w:b/>
                <w:bCs/>
                <w:sz w:val="20"/>
                <w:szCs w:val="20"/>
              </w:rPr>
              <w:t>(2 for 2019, 2 cont’d for 2020)</w:t>
            </w:r>
          </w:p>
          <w:p w14:paraId="0F7D2FCC" w14:textId="281BE161" w:rsidR="0044609D" w:rsidRPr="004A1BFB" w:rsidRDefault="0044609D" w:rsidP="0044609D">
            <w:pPr>
              <w:spacing w:line="240" w:lineRule="auto"/>
              <w:rPr>
                <w:rFonts w:ascii="Times New Roman" w:hAnsi="Times New Roman" w:cs="Times New Roman"/>
                <w:sz w:val="20"/>
                <w:szCs w:val="20"/>
              </w:rPr>
            </w:pPr>
          </w:p>
        </w:tc>
        <w:tc>
          <w:tcPr>
            <w:tcW w:w="1314" w:type="pct"/>
            <w:tcBorders>
              <w:bottom w:val="single" w:sz="4" w:space="0" w:color="auto"/>
            </w:tcBorders>
            <w:shd w:val="clear" w:color="auto" w:fill="auto"/>
          </w:tcPr>
          <w:p w14:paraId="509F531E"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tcBorders>
              <w:bottom w:val="single" w:sz="4" w:space="0" w:color="auto"/>
            </w:tcBorders>
            <w:shd w:val="clear" w:color="auto" w:fill="auto"/>
          </w:tcPr>
          <w:p w14:paraId="4F633A30" w14:textId="77777777" w:rsidR="0044609D" w:rsidRPr="00536D0E" w:rsidRDefault="0044609D"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0B44849D"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r>
      <w:tr w:rsidR="0044609D" w:rsidRPr="00536D0E" w14:paraId="74372239" w14:textId="77777777" w:rsidTr="00F07A0F">
        <w:trPr>
          <w:trHeight w:val="804"/>
        </w:trPr>
        <w:tc>
          <w:tcPr>
            <w:tcW w:w="2023" w:type="pct"/>
            <w:vMerge/>
            <w:shd w:val="clear" w:color="auto" w:fill="auto"/>
          </w:tcPr>
          <w:p w14:paraId="47D79196"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tc>
        <w:tc>
          <w:tcPr>
            <w:tcW w:w="1040" w:type="pct"/>
            <w:tcBorders>
              <w:top w:val="single" w:sz="4" w:space="0" w:color="auto"/>
              <w:bottom w:val="single" w:sz="4" w:space="0" w:color="auto"/>
            </w:tcBorders>
            <w:shd w:val="clear" w:color="auto" w:fill="auto"/>
          </w:tcPr>
          <w:p w14:paraId="0432B379" w14:textId="77777777" w:rsidR="0044609D" w:rsidRDefault="0044609D" w:rsidP="0044609D">
            <w:pPr>
              <w:spacing w:line="240" w:lineRule="auto"/>
              <w:rPr>
                <w:rFonts w:ascii="Times New Roman" w:hAnsi="Times New Roman" w:cs="Times New Roman"/>
                <w:sz w:val="20"/>
                <w:szCs w:val="20"/>
              </w:rPr>
            </w:pPr>
            <w:r w:rsidRPr="004A1BFB">
              <w:rPr>
                <w:rFonts w:ascii="Times New Roman" w:hAnsi="Times New Roman" w:cs="Times New Roman"/>
                <w:b/>
                <w:bCs/>
                <w:sz w:val="20"/>
                <w:szCs w:val="20"/>
              </w:rPr>
              <w:t xml:space="preserve">126 </w:t>
            </w:r>
            <w:r w:rsidRPr="004A1BFB">
              <w:rPr>
                <w:rFonts w:ascii="Times New Roman" w:hAnsi="Times New Roman" w:cs="Times New Roman"/>
                <w:sz w:val="20"/>
                <w:szCs w:val="20"/>
              </w:rPr>
              <w:t>elderly people benefitted from the services provided by the Project</w:t>
            </w:r>
          </w:p>
          <w:p w14:paraId="33F8FE56" w14:textId="5145F772" w:rsidR="0044609D" w:rsidRPr="004A1BFB" w:rsidRDefault="0044609D" w:rsidP="0044609D">
            <w:pPr>
              <w:spacing w:line="240" w:lineRule="auto"/>
              <w:rPr>
                <w:rFonts w:ascii="Times New Roman" w:hAnsi="Times New Roman" w:cs="Times New Roman"/>
                <w:b/>
                <w:bCs/>
                <w:sz w:val="20"/>
                <w:szCs w:val="20"/>
              </w:rPr>
            </w:pPr>
          </w:p>
        </w:tc>
        <w:tc>
          <w:tcPr>
            <w:tcW w:w="1314" w:type="pct"/>
            <w:tcBorders>
              <w:top w:val="single" w:sz="4" w:space="0" w:color="auto"/>
              <w:bottom w:val="single" w:sz="4" w:space="0" w:color="auto"/>
            </w:tcBorders>
            <w:shd w:val="clear" w:color="auto" w:fill="auto"/>
          </w:tcPr>
          <w:p w14:paraId="7241F0B9"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tcBorders>
              <w:top w:val="single" w:sz="4" w:space="0" w:color="auto"/>
              <w:bottom w:val="single" w:sz="4" w:space="0" w:color="auto"/>
            </w:tcBorders>
            <w:shd w:val="clear" w:color="auto" w:fill="auto"/>
          </w:tcPr>
          <w:p w14:paraId="66BCCDFC" w14:textId="77777777" w:rsidR="0044609D" w:rsidRPr="00536D0E" w:rsidRDefault="0044609D" w:rsidP="0044609D">
            <w:pPr>
              <w:spacing w:after="0" w:line="240" w:lineRule="auto"/>
              <w:jc w:val="both"/>
              <w:rPr>
                <w:rFonts w:ascii="Times New Roman" w:hAnsi="Times New Roman" w:cs="Times New Roman"/>
                <w:sz w:val="20"/>
                <w:szCs w:val="20"/>
              </w:rPr>
            </w:pPr>
          </w:p>
        </w:tc>
      </w:tr>
      <w:tr w:rsidR="0044609D" w:rsidRPr="00536D0E" w14:paraId="065C1AB2" w14:textId="77777777" w:rsidTr="00F07A0F">
        <w:trPr>
          <w:trHeight w:val="2724"/>
        </w:trPr>
        <w:tc>
          <w:tcPr>
            <w:tcW w:w="2023" w:type="pct"/>
            <w:vMerge/>
            <w:shd w:val="clear" w:color="auto" w:fill="auto"/>
          </w:tcPr>
          <w:p w14:paraId="03762A97"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tc>
        <w:tc>
          <w:tcPr>
            <w:tcW w:w="1040" w:type="pct"/>
            <w:tcBorders>
              <w:top w:val="single" w:sz="4" w:space="0" w:color="auto"/>
            </w:tcBorders>
            <w:shd w:val="clear" w:color="auto" w:fill="auto"/>
          </w:tcPr>
          <w:p w14:paraId="674C931B" w14:textId="1CAE9473" w:rsidR="0044609D" w:rsidRPr="004A1BFB" w:rsidRDefault="003A7F33" w:rsidP="0044609D">
            <w:pPr>
              <w:spacing w:line="240" w:lineRule="auto"/>
              <w:rPr>
                <w:rFonts w:ascii="Times New Roman" w:hAnsi="Times New Roman" w:cs="Times New Roman"/>
                <w:b/>
                <w:bCs/>
                <w:sz w:val="20"/>
                <w:szCs w:val="20"/>
              </w:rPr>
            </w:pPr>
            <w:r>
              <w:rPr>
                <w:rFonts w:ascii="Times New Roman" w:hAnsi="Times New Roman" w:cs="Times New Roman"/>
                <w:b/>
                <w:bCs/>
                <w:sz w:val="20"/>
                <w:szCs w:val="20"/>
              </w:rPr>
              <w:t>75</w:t>
            </w:r>
            <w:r w:rsidRPr="004A1BFB">
              <w:rPr>
                <w:rFonts w:ascii="Times New Roman" w:hAnsi="Times New Roman" w:cs="Times New Roman"/>
                <w:b/>
                <w:bCs/>
                <w:sz w:val="20"/>
                <w:szCs w:val="20"/>
              </w:rPr>
              <w:t xml:space="preserve"> </w:t>
            </w:r>
            <w:r w:rsidR="0044609D" w:rsidRPr="004A1BFB">
              <w:rPr>
                <w:rFonts w:ascii="Times New Roman" w:hAnsi="Times New Roman" w:cs="Times New Roman"/>
                <w:sz w:val="20"/>
                <w:szCs w:val="20"/>
              </w:rPr>
              <w:t xml:space="preserve">Syrian and host community disabled youngsters benefitted from the services provided by the Project </w:t>
            </w:r>
            <w:r w:rsidR="0044609D" w:rsidRPr="004A1BFB">
              <w:rPr>
                <w:rFonts w:ascii="Times New Roman" w:hAnsi="Times New Roman" w:cs="Times New Roman"/>
                <w:b/>
                <w:bCs/>
                <w:sz w:val="20"/>
                <w:szCs w:val="20"/>
              </w:rPr>
              <w:t xml:space="preserve">(24 for 2019, </w:t>
            </w:r>
            <w:r>
              <w:rPr>
                <w:rFonts w:ascii="Times New Roman" w:hAnsi="Times New Roman" w:cs="Times New Roman"/>
                <w:b/>
                <w:bCs/>
                <w:sz w:val="20"/>
                <w:szCs w:val="20"/>
              </w:rPr>
              <w:t xml:space="preserve">51 for 2021) </w:t>
            </w:r>
          </w:p>
        </w:tc>
        <w:tc>
          <w:tcPr>
            <w:tcW w:w="1314" w:type="pct"/>
            <w:tcBorders>
              <w:top w:val="single" w:sz="4" w:space="0" w:color="auto"/>
            </w:tcBorders>
            <w:shd w:val="clear" w:color="auto" w:fill="auto"/>
          </w:tcPr>
          <w:p w14:paraId="7FB4721C" w14:textId="19CA5839" w:rsidR="0044609D" w:rsidRPr="00F07A0F" w:rsidRDefault="003A7F33" w:rsidP="0044609D">
            <w:pPr>
              <w:spacing w:after="0" w:line="240" w:lineRule="auto"/>
              <w:jc w:val="both"/>
              <w:rPr>
                <w:rFonts w:ascii="Times New Roman" w:eastAsia="Times New Roman" w:hAnsi="Times New Roman" w:cs="Times New Roman"/>
                <w:sz w:val="20"/>
                <w:szCs w:val="20"/>
                <w:lang w:val="en-US" w:eastAsia="en-US"/>
              </w:rPr>
            </w:pPr>
            <w:r w:rsidRPr="00F07A0F">
              <w:rPr>
                <w:rFonts w:ascii="Times New Roman" w:hAnsi="Times New Roman" w:cs="Times New Roman"/>
                <w:sz w:val="20"/>
                <w:szCs w:val="20"/>
              </w:rPr>
              <w:t xml:space="preserve">In 2019 the target indicator could not be reached because there were some delays in trainings and workshops in the pilot provinces. In 2020, </w:t>
            </w:r>
            <w:r w:rsidR="00686AE3" w:rsidRPr="00F07A0F">
              <w:rPr>
                <w:rFonts w:ascii="Times New Roman" w:hAnsi="Times New Roman" w:cs="Times New Roman"/>
                <w:sz w:val="20"/>
                <w:szCs w:val="20"/>
              </w:rPr>
              <w:t>the target indicator could not be reached because of the Covid-19 pandemic</w:t>
            </w:r>
            <w:r w:rsidRPr="00F07A0F">
              <w:rPr>
                <w:rFonts w:ascii="Times New Roman" w:hAnsi="Times New Roman" w:cs="Times New Roman"/>
                <w:sz w:val="20"/>
                <w:szCs w:val="20"/>
              </w:rPr>
              <w:t xml:space="preserve">. In 2021, 51 Syrian and host community disabled youngsters benefitted from the services provided by the project. However the overall target indicator could not be reached since the project has ended on March </w:t>
            </w:r>
            <w:proofErr w:type="gramStart"/>
            <w:r w:rsidRPr="00F07A0F">
              <w:rPr>
                <w:rFonts w:ascii="Times New Roman" w:hAnsi="Times New Roman" w:cs="Times New Roman"/>
                <w:sz w:val="20"/>
                <w:szCs w:val="20"/>
              </w:rPr>
              <w:t xml:space="preserve">2021 </w:t>
            </w:r>
            <w:r w:rsidR="00686AE3" w:rsidRPr="00F07A0F">
              <w:rPr>
                <w:rFonts w:ascii="Times New Roman" w:hAnsi="Times New Roman" w:cs="Times New Roman"/>
                <w:sz w:val="20"/>
                <w:szCs w:val="20"/>
              </w:rPr>
              <w:t>)</w:t>
            </w:r>
            <w:proofErr w:type="gramEnd"/>
          </w:p>
        </w:tc>
        <w:tc>
          <w:tcPr>
            <w:tcW w:w="623" w:type="pct"/>
            <w:tcBorders>
              <w:top w:val="single" w:sz="4" w:space="0" w:color="auto"/>
            </w:tcBorders>
            <w:shd w:val="clear" w:color="auto" w:fill="auto"/>
          </w:tcPr>
          <w:p w14:paraId="488A8D50" w14:textId="77777777" w:rsidR="0044609D" w:rsidRPr="00536D0E" w:rsidRDefault="0044609D" w:rsidP="0044609D">
            <w:pPr>
              <w:spacing w:after="0" w:line="240" w:lineRule="auto"/>
              <w:jc w:val="both"/>
              <w:rPr>
                <w:rFonts w:ascii="Times New Roman" w:hAnsi="Times New Roman" w:cs="Times New Roman"/>
                <w:sz w:val="20"/>
                <w:szCs w:val="20"/>
              </w:rPr>
            </w:pPr>
          </w:p>
        </w:tc>
      </w:tr>
    </w:tbl>
    <w:p w14:paraId="6A644B8D" w14:textId="77777777" w:rsidR="002D3AD4" w:rsidRDefault="002D3AD4" w:rsidP="0044609D">
      <w:pPr>
        <w:spacing w:after="0"/>
        <w:jc w:val="both"/>
        <w:rPr>
          <w:rFonts w:ascii="Times New Roman" w:hAnsi="Times New Roman" w:cs="Times New Roman"/>
          <w:bCs/>
          <w:color w:val="FF0000"/>
        </w:rPr>
        <w:sectPr w:rsidR="002D3AD4" w:rsidSect="002D3AD4">
          <w:pgSz w:w="15840" w:h="12240" w:orient="landscape"/>
          <w:pgMar w:top="1440" w:right="1440" w:bottom="1440" w:left="1440" w:header="720" w:footer="720" w:gutter="0"/>
          <w:cols w:space="720"/>
          <w:docGrid w:linePitch="360"/>
        </w:sectPr>
      </w:pPr>
    </w:p>
    <w:p w14:paraId="306FB91F" w14:textId="2FFBCFEC" w:rsidR="00E93D9F" w:rsidRPr="00535B36" w:rsidRDefault="00E93D9F" w:rsidP="0044609D">
      <w:pPr>
        <w:spacing w:after="0"/>
        <w:jc w:val="both"/>
        <w:rPr>
          <w:rFonts w:ascii="Times New Roman" w:hAnsi="Times New Roman" w:cs="Times New Roman"/>
          <w:bCs/>
          <w:color w:val="FF0000"/>
        </w:rPr>
      </w:pPr>
    </w:p>
    <w:p w14:paraId="472D4D48" w14:textId="77777777" w:rsidR="003A2D31" w:rsidRPr="003A2D31" w:rsidRDefault="003A2D31" w:rsidP="0044609D">
      <w:pPr>
        <w:spacing w:after="0"/>
        <w:jc w:val="both"/>
        <w:rPr>
          <w:rFonts w:ascii="Times New Roman" w:hAnsi="Times New Roman" w:cs="Times New Roman"/>
          <w:bCs/>
        </w:rPr>
      </w:pPr>
    </w:p>
    <w:p w14:paraId="6FB3251D" w14:textId="491DB992" w:rsidR="00B06628" w:rsidRPr="00DE5A22" w:rsidRDefault="00DE5A22" w:rsidP="000757F6">
      <w:pPr>
        <w:pStyle w:val="Heading1"/>
        <w:keepLines w:val="0"/>
        <w:numPr>
          <w:ilvl w:val="0"/>
          <w:numId w:val="1"/>
        </w:numPr>
        <w:spacing w:before="0"/>
        <w:jc w:val="both"/>
        <w:rPr>
          <w:rFonts w:ascii="Times New Roman" w:hAnsi="Times New Roman" w:cs="Times New Roman"/>
          <w:color w:val="auto"/>
          <w:sz w:val="22"/>
          <w:szCs w:val="22"/>
        </w:rPr>
      </w:pPr>
      <w:bookmarkStart w:id="22" w:name="_Toc162356063"/>
      <w:bookmarkStart w:id="23" w:name="_Toc178675987"/>
      <w:bookmarkStart w:id="24" w:name="_Toc366161038"/>
      <w:bookmarkEnd w:id="18"/>
      <w:r>
        <w:rPr>
          <w:rFonts w:ascii="Times New Roman" w:hAnsi="Times New Roman" w:cs="Times New Roman"/>
          <w:color w:val="auto"/>
          <w:sz w:val="22"/>
          <w:szCs w:val="22"/>
        </w:rPr>
        <w:t>Contribution to Gender Equality</w:t>
      </w:r>
    </w:p>
    <w:p w14:paraId="59A8498A" w14:textId="6347C871" w:rsidR="00DE5A22" w:rsidRPr="00DE5A22" w:rsidRDefault="00DE5A22" w:rsidP="0044609D">
      <w:pPr>
        <w:spacing w:after="0"/>
        <w:jc w:val="both"/>
        <w:rPr>
          <w:rFonts w:ascii="Times New Roman" w:hAnsi="Times New Roman" w:cs="Times New Roman"/>
        </w:rPr>
      </w:pPr>
    </w:p>
    <w:p w14:paraId="5E5C2A8D" w14:textId="025AE79B" w:rsidR="00A005F1" w:rsidRPr="00A005F1" w:rsidRDefault="00A005F1" w:rsidP="0044609D">
      <w:pPr>
        <w:spacing w:after="0"/>
        <w:jc w:val="both"/>
        <w:rPr>
          <w:rFonts w:ascii="Times New Roman" w:hAnsi="Times New Roman" w:cs="Times New Roman"/>
        </w:rPr>
      </w:pPr>
      <w:r w:rsidRPr="00A005F1">
        <w:rPr>
          <w:rFonts w:ascii="Times New Roman" w:hAnsi="Times New Roman" w:cs="Times New Roman"/>
        </w:rPr>
        <w:t xml:space="preserve">Within this project, it was focused on developing inclusive business models (IBM) where low-income communities especially disadvantaged women engaged in the production value </w:t>
      </w:r>
      <w:proofErr w:type="spellStart"/>
      <w:proofErr w:type="gramStart"/>
      <w:r w:rsidRPr="00A005F1">
        <w:rPr>
          <w:rFonts w:ascii="Times New Roman" w:hAnsi="Times New Roman" w:cs="Times New Roman"/>
        </w:rPr>
        <w:t>chains.Private</w:t>
      </w:r>
      <w:proofErr w:type="spellEnd"/>
      <w:proofErr w:type="gramEnd"/>
      <w:r w:rsidRPr="00A005F1">
        <w:rPr>
          <w:rFonts w:ascii="Times New Roman" w:hAnsi="Times New Roman" w:cs="Times New Roman"/>
        </w:rPr>
        <w:t xml:space="preserve"> sector was a key partner in efforts to advance gender equality and empower women. Our engagement with </w:t>
      </w:r>
      <w:proofErr w:type="spellStart"/>
      <w:r w:rsidRPr="00A005F1">
        <w:rPr>
          <w:rFonts w:ascii="Times New Roman" w:hAnsi="Times New Roman" w:cs="Times New Roman"/>
        </w:rPr>
        <w:t>Koton</w:t>
      </w:r>
      <w:proofErr w:type="spellEnd"/>
      <w:r w:rsidRPr="00A005F1">
        <w:rPr>
          <w:rFonts w:ascii="Times New Roman" w:hAnsi="Times New Roman" w:cs="Times New Roman"/>
        </w:rPr>
        <w:t xml:space="preserve"> (one of the biggest textile retailers of Turkey) through its “Hand Made Collection” is a very good application of the inclusive business models where we create value for all – including those which are the most vulnerable.</w:t>
      </w:r>
    </w:p>
    <w:p w14:paraId="10D93E90" w14:textId="77777777" w:rsidR="00A005F1" w:rsidRPr="00A005F1" w:rsidRDefault="00A005F1" w:rsidP="0044609D">
      <w:pPr>
        <w:spacing w:after="0"/>
        <w:jc w:val="both"/>
        <w:rPr>
          <w:rFonts w:ascii="Times New Roman" w:hAnsi="Times New Roman" w:cs="Times New Roman"/>
        </w:rPr>
      </w:pPr>
    </w:p>
    <w:p w14:paraId="3846310B" w14:textId="251AEFDD" w:rsidR="00A005F1" w:rsidRPr="00A005F1" w:rsidRDefault="00A005F1" w:rsidP="0044609D">
      <w:pPr>
        <w:spacing w:after="0"/>
        <w:jc w:val="both"/>
        <w:rPr>
          <w:rFonts w:ascii="Times New Roman" w:hAnsi="Times New Roman" w:cs="Times New Roman"/>
        </w:rPr>
      </w:pPr>
      <w:r w:rsidRPr="00A005F1">
        <w:rPr>
          <w:rFonts w:ascii="Times New Roman" w:hAnsi="Times New Roman" w:cs="Times New Roman"/>
        </w:rPr>
        <w:t xml:space="preserve">In order to increase social and economic capability building of Syrian and host community women, 22 CATOMs (Multi-Purpose Community Centres) affiliated to GAP Regional Development Administration have been supported through developing inclusive business models and trainings were provided on basic life skills, new textile production techniques, sales and marketing etc. </w:t>
      </w:r>
      <w:r w:rsidR="00D94CC2">
        <w:rPr>
          <w:rFonts w:ascii="Times New Roman" w:hAnsi="Times New Roman" w:cs="Times New Roman"/>
          <w:b/>
          <w:bCs/>
        </w:rPr>
        <w:t>967</w:t>
      </w:r>
      <w:r w:rsidRPr="000E6AC2">
        <w:rPr>
          <w:rFonts w:ascii="Times New Roman" w:hAnsi="Times New Roman" w:cs="Times New Roman"/>
          <w:b/>
          <w:bCs/>
        </w:rPr>
        <w:t xml:space="preserve"> women</w:t>
      </w:r>
      <w:r w:rsidRPr="00A005F1">
        <w:rPr>
          <w:rFonts w:ascii="Times New Roman" w:hAnsi="Times New Roman" w:cs="Times New Roman"/>
        </w:rPr>
        <w:t xml:space="preserve"> participated (267 Syrian women) </w:t>
      </w:r>
      <w:r w:rsidR="00D94CC2">
        <w:rPr>
          <w:rFonts w:ascii="Times New Roman" w:hAnsi="Times New Roman" w:cs="Times New Roman"/>
        </w:rPr>
        <w:t>to the</w:t>
      </w:r>
      <w:r w:rsidRPr="00A005F1">
        <w:rPr>
          <w:rFonts w:ascii="Times New Roman" w:hAnsi="Times New Roman" w:cs="Times New Roman"/>
        </w:rPr>
        <w:t xml:space="preserve"> all given trainings.</w:t>
      </w:r>
      <w:r w:rsidR="000E6AC2">
        <w:rPr>
          <w:rFonts w:ascii="Times New Roman" w:hAnsi="Times New Roman" w:cs="Times New Roman"/>
        </w:rPr>
        <w:t xml:space="preserve"> </w:t>
      </w:r>
      <w:r w:rsidRPr="00A005F1">
        <w:rPr>
          <w:rFonts w:ascii="Times New Roman" w:hAnsi="Times New Roman" w:cs="Times New Roman"/>
        </w:rPr>
        <w:t xml:space="preserve">Through deployment of this IBM, </w:t>
      </w:r>
      <w:r w:rsidR="000E6AC2" w:rsidRPr="000E6AC2">
        <w:rPr>
          <w:rFonts w:ascii="Times New Roman" w:hAnsi="Times New Roman" w:cs="Times New Roman"/>
          <w:b/>
          <w:bCs/>
        </w:rPr>
        <w:t>2661</w:t>
      </w:r>
      <w:r w:rsidRPr="000E6AC2">
        <w:rPr>
          <w:rFonts w:ascii="Times New Roman" w:hAnsi="Times New Roman" w:cs="Times New Roman"/>
          <w:b/>
          <w:bCs/>
        </w:rPr>
        <w:t xml:space="preserve"> women</w:t>
      </w:r>
      <w:r w:rsidRPr="00A005F1">
        <w:rPr>
          <w:rFonts w:ascii="Times New Roman" w:hAnsi="Times New Roman" w:cs="Times New Roman"/>
        </w:rPr>
        <w:t xml:space="preserve"> in total (including 800 Syrian women) in </w:t>
      </w:r>
      <w:r w:rsidRPr="000E6AC2">
        <w:rPr>
          <w:rFonts w:ascii="Times New Roman" w:hAnsi="Times New Roman" w:cs="Times New Roman"/>
          <w:b/>
          <w:bCs/>
        </w:rPr>
        <w:t>22 ÇATOM's</w:t>
      </w:r>
      <w:r w:rsidRPr="00A005F1">
        <w:rPr>
          <w:rFonts w:ascii="Times New Roman" w:hAnsi="Times New Roman" w:cs="Times New Roman"/>
        </w:rPr>
        <w:t xml:space="preserve"> as well as women from youth </w:t>
      </w:r>
      <w:proofErr w:type="spellStart"/>
      <w:r w:rsidRPr="00A005F1">
        <w:rPr>
          <w:rFonts w:ascii="Times New Roman" w:hAnsi="Times New Roman" w:cs="Times New Roman"/>
        </w:rPr>
        <w:t>centers</w:t>
      </w:r>
      <w:proofErr w:type="spellEnd"/>
      <w:r w:rsidRPr="00A005F1">
        <w:rPr>
          <w:rFonts w:ascii="Times New Roman" w:hAnsi="Times New Roman" w:cs="Times New Roman"/>
        </w:rPr>
        <w:t xml:space="preserve">, public education </w:t>
      </w:r>
      <w:proofErr w:type="spellStart"/>
      <w:r w:rsidRPr="00A005F1">
        <w:rPr>
          <w:rFonts w:ascii="Times New Roman" w:hAnsi="Times New Roman" w:cs="Times New Roman"/>
        </w:rPr>
        <w:t>centers</w:t>
      </w:r>
      <w:proofErr w:type="spellEnd"/>
      <w:r w:rsidRPr="00A005F1">
        <w:rPr>
          <w:rFonts w:ascii="Times New Roman" w:hAnsi="Times New Roman" w:cs="Times New Roman"/>
        </w:rPr>
        <w:t xml:space="preserve"> benefitted from </w:t>
      </w:r>
      <w:proofErr w:type="spellStart"/>
      <w:r w:rsidRPr="00A005F1">
        <w:rPr>
          <w:rFonts w:ascii="Times New Roman" w:hAnsi="Times New Roman" w:cs="Times New Roman"/>
        </w:rPr>
        <w:t>Koton’s</w:t>
      </w:r>
      <w:proofErr w:type="spellEnd"/>
      <w:r w:rsidRPr="00A005F1">
        <w:rPr>
          <w:rFonts w:ascii="Times New Roman" w:hAnsi="Times New Roman" w:cs="Times New Roman"/>
        </w:rPr>
        <w:t xml:space="preserve"> production and a total amount of </w:t>
      </w:r>
      <w:r w:rsidRPr="000E6AC2">
        <w:rPr>
          <w:rFonts w:ascii="Times New Roman" w:hAnsi="Times New Roman" w:cs="Times New Roman"/>
          <w:b/>
          <w:bCs/>
        </w:rPr>
        <w:t>~2</w:t>
      </w:r>
      <w:r w:rsidR="000E6AC2" w:rsidRPr="000E6AC2">
        <w:rPr>
          <w:rFonts w:ascii="Times New Roman" w:hAnsi="Times New Roman" w:cs="Times New Roman"/>
          <w:b/>
          <w:bCs/>
        </w:rPr>
        <w:t>4</w:t>
      </w:r>
      <w:r w:rsidRPr="000E6AC2">
        <w:rPr>
          <w:rFonts w:ascii="Times New Roman" w:hAnsi="Times New Roman" w:cs="Times New Roman"/>
          <w:b/>
          <w:bCs/>
        </w:rPr>
        <w:t>0.000 USD</w:t>
      </w:r>
      <w:r w:rsidRPr="00A005F1">
        <w:rPr>
          <w:rFonts w:ascii="Times New Roman" w:hAnsi="Times New Roman" w:cs="Times New Roman"/>
        </w:rPr>
        <w:t xml:space="preserve"> has been generated in 2019-202</w:t>
      </w:r>
      <w:r w:rsidR="000E6AC2">
        <w:rPr>
          <w:rFonts w:ascii="Times New Roman" w:hAnsi="Times New Roman" w:cs="Times New Roman"/>
        </w:rPr>
        <w:t>1</w:t>
      </w:r>
      <w:r w:rsidRPr="00A005F1">
        <w:rPr>
          <w:rFonts w:ascii="Times New Roman" w:hAnsi="Times New Roman" w:cs="Times New Roman"/>
        </w:rPr>
        <w:t>.</w:t>
      </w:r>
      <w:r w:rsidR="000E6AC2">
        <w:rPr>
          <w:rFonts w:ascii="Times New Roman" w:hAnsi="Times New Roman" w:cs="Times New Roman"/>
        </w:rPr>
        <w:t xml:space="preserve"> </w:t>
      </w:r>
      <w:r w:rsidR="000E6AC2" w:rsidRPr="00521B70">
        <w:rPr>
          <w:rFonts w:ascii="Times New Roman" w:hAnsi="Times New Roman" w:cs="Times New Roman"/>
          <w:b/>
          <w:bCs/>
          <w:lang w:eastAsia="tr-TR"/>
        </w:rPr>
        <w:t>1137 women</w:t>
      </w:r>
      <w:r w:rsidR="000E6AC2" w:rsidRPr="00521B70">
        <w:rPr>
          <w:rFonts w:ascii="Times New Roman" w:hAnsi="Times New Roman" w:cs="Times New Roman"/>
          <w:lang w:eastAsia="tr-TR"/>
        </w:rPr>
        <w:t xml:space="preserve"> benefited from repeatable and scalable social and intercultural activities such as study trips, workshop activities, workshops, sports events, etc.</w:t>
      </w:r>
    </w:p>
    <w:p w14:paraId="77D44C15" w14:textId="77777777" w:rsidR="00A005F1" w:rsidRPr="00A005F1" w:rsidRDefault="00A005F1" w:rsidP="0044609D">
      <w:pPr>
        <w:spacing w:after="0"/>
        <w:jc w:val="both"/>
        <w:rPr>
          <w:rFonts w:ascii="Times New Roman" w:hAnsi="Times New Roman" w:cs="Times New Roman"/>
        </w:rPr>
      </w:pPr>
    </w:p>
    <w:p w14:paraId="2677C0B6" w14:textId="3D48596A" w:rsidR="00A005F1" w:rsidRDefault="00A005F1" w:rsidP="0044609D">
      <w:pPr>
        <w:spacing w:after="0"/>
        <w:jc w:val="both"/>
        <w:rPr>
          <w:rFonts w:ascii="Times New Roman" w:hAnsi="Times New Roman" w:cs="Times New Roman"/>
        </w:rPr>
      </w:pPr>
      <w:r w:rsidRPr="00A005F1">
        <w:rPr>
          <w:rFonts w:ascii="Times New Roman" w:hAnsi="Times New Roman" w:cs="Times New Roman"/>
        </w:rPr>
        <w:t>The benefits from this inclusive business model goes beyond immediate incomes. Women from low-income communities including Syrians are being engaged in the production value chains and become socially and economically empowered. This inclusive business model gives women confidence and new sources of strength to escape poverty using their own means. It is also a good opportunity for sustaining social cohesion between Syrian and host community women.</w:t>
      </w:r>
    </w:p>
    <w:p w14:paraId="1B9B103A" w14:textId="77777777" w:rsidR="00A0654C" w:rsidRPr="00A005F1" w:rsidRDefault="00A0654C" w:rsidP="0044609D">
      <w:pPr>
        <w:spacing w:after="0"/>
        <w:jc w:val="both"/>
        <w:rPr>
          <w:rFonts w:ascii="Times New Roman" w:hAnsi="Times New Roman" w:cs="Times New Roman"/>
        </w:rPr>
      </w:pPr>
    </w:p>
    <w:p w14:paraId="36E03BC1" w14:textId="77777777" w:rsidR="00B06628" w:rsidRPr="00DE5A22" w:rsidRDefault="00B06628" w:rsidP="0044609D">
      <w:pPr>
        <w:spacing w:after="0"/>
        <w:jc w:val="both"/>
        <w:rPr>
          <w:rFonts w:ascii="Times New Roman" w:hAnsi="Times New Roman" w:cs="Times New Roman"/>
        </w:rPr>
      </w:pPr>
    </w:p>
    <w:p w14:paraId="1C093F26" w14:textId="7033FE7D" w:rsidR="001D54EE" w:rsidRPr="00DE5A22" w:rsidRDefault="001D54EE" w:rsidP="000757F6">
      <w:pPr>
        <w:pStyle w:val="Heading1"/>
        <w:keepLines w:val="0"/>
        <w:numPr>
          <w:ilvl w:val="0"/>
          <w:numId w:val="1"/>
        </w:numPr>
        <w:spacing w:before="0"/>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Project Risks and Issues</w:t>
      </w:r>
      <w:bookmarkEnd w:id="22"/>
      <w:bookmarkEnd w:id="23"/>
      <w:bookmarkEnd w:id="24"/>
    </w:p>
    <w:p w14:paraId="15B6F2B4" w14:textId="44468B8D" w:rsidR="003A2D31" w:rsidRDefault="003A2D31" w:rsidP="0044609D">
      <w:pPr>
        <w:spacing w:after="0"/>
        <w:jc w:val="both"/>
        <w:rPr>
          <w:rFonts w:ascii="Times New Roman" w:hAnsi="Times New Roman" w:cs="Times New Roman"/>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
        <w:gridCol w:w="1998"/>
        <w:gridCol w:w="1134"/>
        <w:gridCol w:w="1134"/>
        <w:gridCol w:w="1418"/>
        <w:gridCol w:w="2409"/>
        <w:gridCol w:w="851"/>
      </w:tblGrid>
      <w:tr w:rsidR="00A0654C" w:rsidRPr="0006132A" w14:paraId="3D8C19AD" w14:textId="77777777" w:rsidTr="00A0654C">
        <w:trPr>
          <w:trHeight w:val="284"/>
          <w:tblHeader/>
        </w:trPr>
        <w:tc>
          <w:tcPr>
            <w:tcW w:w="299" w:type="dxa"/>
            <w:shd w:val="clear" w:color="auto" w:fill="D9D9D9"/>
            <w:tcMar>
              <w:top w:w="57" w:type="dxa"/>
              <w:bottom w:w="57" w:type="dxa"/>
            </w:tcMar>
          </w:tcPr>
          <w:p w14:paraId="644FE4A4"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w:t>
            </w:r>
          </w:p>
        </w:tc>
        <w:tc>
          <w:tcPr>
            <w:tcW w:w="1998" w:type="dxa"/>
            <w:shd w:val="clear" w:color="auto" w:fill="D9D9D9"/>
            <w:tcMar>
              <w:top w:w="57" w:type="dxa"/>
              <w:bottom w:w="57" w:type="dxa"/>
            </w:tcMar>
          </w:tcPr>
          <w:p w14:paraId="68035665"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Description</w:t>
            </w:r>
          </w:p>
        </w:tc>
        <w:tc>
          <w:tcPr>
            <w:tcW w:w="1134" w:type="dxa"/>
            <w:shd w:val="clear" w:color="auto" w:fill="D9D9D9"/>
            <w:tcMar>
              <w:top w:w="57" w:type="dxa"/>
              <w:bottom w:w="57" w:type="dxa"/>
            </w:tcMar>
          </w:tcPr>
          <w:p w14:paraId="63165354"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 Date Identified</w:t>
            </w:r>
          </w:p>
        </w:tc>
        <w:tc>
          <w:tcPr>
            <w:tcW w:w="1134" w:type="dxa"/>
            <w:shd w:val="clear" w:color="auto" w:fill="D9D9D9"/>
            <w:tcMar>
              <w:top w:w="57" w:type="dxa"/>
              <w:bottom w:w="57" w:type="dxa"/>
            </w:tcMar>
          </w:tcPr>
          <w:p w14:paraId="6A87BA45"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Type</w:t>
            </w:r>
          </w:p>
        </w:tc>
        <w:tc>
          <w:tcPr>
            <w:tcW w:w="1418" w:type="dxa"/>
            <w:shd w:val="clear" w:color="auto" w:fill="D9D9D9"/>
            <w:tcMar>
              <w:top w:w="57" w:type="dxa"/>
              <w:bottom w:w="57" w:type="dxa"/>
            </w:tcMar>
          </w:tcPr>
          <w:p w14:paraId="7401D376"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Impact (I) &amp;</w:t>
            </w:r>
          </w:p>
          <w:p w14:paraId="051A5360"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Probability (P)</w:t>
            </w:r>
          </w:p>
        </w:tc>
        <w:tc>
          <w:tcPr>
            <w:tcW w:w="2409" w:type="dxa"/>
            <w:shd w:val="clear" w:color="auto" w:fill="D9D9D9"/>
            <w:tcMar>
              <w:top w:w="57" w:type="dxa"/>
              <w:bottom w:w="57" w:type="dxa"/>
            </w:tcMar>
          </w:tcPr>
          <w:p w14:paraId="5DFD46F1"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Countermeasures / </w:t>
            </w:r>
          </w:p>
          <w:p w14:paraId="589766D0"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Management response </w:t>
            </w:r>
          </w:p>
        </w:tc>
        <w:tc>
          <w:tcPr>
            <w:tcW w:w="851" w:type="dxa"/>
            <w:shd w:val="clear" w:color="auto" w:fill="D9D9D9"/>
            <w:tcMar>
              <w:top w:w="57" w:type="dxa"/>
              <w:bottom w:w="57" w:type="dxa"/>
            </w:tcMar>
          </w:tcPr>
          <w:p w14:paraId="586E4A68"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Last Update</w:t>
            </w:r>
          </w:p>
        </w:tc>
      </w:tr>
      <w:tr w:rsidR="00A0654C" w:rsidRPr="0006132A" w14:paraId="48A8C97C" w14:textId="77777777" w:rsidTr="00A0654C">
        <w:trPr>
          <w:trHeight w:val="1352"/>
        </w:trPr>
        <w:tc>
          <w:tcPr>
            <w:tcW w:w="299" w:type="dxa"/>
            <w:tcMar>
              <w:top w:w="57" w:type="dxa"/>
              <w:bottom w:w="57" w:type="dxa"/>
            </w:tcMar>
          </w:tcPr>
          <w:p w14:paraId="42C1DBD6"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1</w:t>
            </w:r>
          </w:p>
        </w:tc>
        <w:tc>
          <w:tcPr>
            <w:tcW w:w="1998" w:type="dxa"/>
            <w:tcMar>
              <w:top w:w="57" w:type="dxa"/>
              <w:bottom w:w="57" w:type="dxa"/>
            </w:tcMar>
          </w:tcPr>
          <w:p w14:paraId="221B805A"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Lack of interest from the final beneficiaries in participating to the Project activities</w:t>
            </w:r>
          </w:p>
        </w:tc>
        <w:tc>
          <w:tcPr>
            <w:tcW w:w="1134" w:type="dxa"/>
            <w:tcMar>
              <w:top w:w="57" w:type="dxa"/>
              <w:bottom w:w="57" w:type="dxa"/>
            </w:tcMar>
          </w:tcPr>
          <w:p w14:paraId="1417CDD8" w14:textId="77777777" w:rsidR="00A0654C" w:rsidRPr="0006132A" w:rsidRDefault="00A0654C" w:rsidP="0044609D">
            <w:pPr>
              <w:spacing w:after="0"/>
              <w:rPr>
                <w:rFonts w:ascii="Times New Roman" w:hAnsi="Times New Roman"/>
                <w:sz w:val="20"/>
                <w:szCs w:val="20"/>
              </w:rPr>
            </w:pPr>
            <w:r>
              <w:rPr>
                <w:rFonts w:ascii="Times New Roman" w:hAnsi="Times New Roman"/>
                <w:sz w:val="20"/>
                <w:szCs w:val="20"/>
              </w:rPr>
              <w:t>01</w:t>
            </w:r>
            <w:r w:rsidRPr="0006132A">
              <w:rPr>
                <w:rFonts w:ascii="Times New Roman" w:hAnsi="Times New Roman"/>
                <w:sz w:val="20"/>
                <w:szCs w:val="20"/>
              </w:rPr>
              <w:t>/201</w:t>
            </w:r>
            <w:r>
              <w:rPr>
                <w:rFonts w:ascii="Times New Roman" w:hAnsi="Times New Roman"/>
                <w:sz w:val="20"/>
                <w:szCs w:val="20"/>
              </w:rPr>
              <w:t>9</w:t>
            </w:r>
          </w:p>
        </w:tc>
        <w:tc>
          <w:tcPr>
            <w:tcW w:w="1134" w:type="dxa"/>
            <w:tcMar>
              <w:top w:w="57" w:type="dxa"/>
              <w:bottom w:w="57" w:type="dxa"/>
            </w:tcMar>
          </w:tcPr>
          <w:p w14:paraId="7040A671"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Economic / Social</w:t>
            </w:r>
          </w:p>
        </w:tc>
        <w:tc>
          <w:tcPr>
            <w:tcW w:w="1418" w:type="dxa"/>
            <w:tcMar>
              <w:top w:w="57" w:type="dxa"/>
              <w:bottom w:w="57" w:type="dxa"/>
            </w:tcMar>
          </w:tcPr>
          <w:p w14:paraId="7B3E281F"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Impact:5</w:t>
            </w:r>
          </w:p>
          <w:p w14:paraId="1A961CD5"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Probability: 2</w:t>
            </w:r>
          </w:p>
        </w:tc>
        <w:tc>
          <w:tcPr>
            <w:tcW w:w="2409" w:type="dxa"/>
            <w:tcMar>
              <w:top w:w="57" w:type="dxa"/>
              <w:bottom w:w="57" w:type="dxa"/>
            </w:tcMar>
          </w:tcPr>
          <w:p w14:paraId="0BDCDCB1"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Design and conduct of intensive advocacy and dissemination activities targeting the final beneficiaries of the Project</w:t>
            </w:r>
          </w:p>
        </w:tc>
        <w:tc>
          <w:tcPr>
            <w:tcW w:w="851" w:type="dxa"/>
            <w:tcMar>
              <w:top w:w="57" w:type="dxa"/>
              <w:bottom w:w="57" w:type="dxa"/>
            </w:tcMar>
          </w:tcPr>
          <w:p w14:paraId="176BDA24"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N/A</w:t>
            </w:r>
          </w:p>
        </w:tc>
      </w:tr>
      <w:tr w:rsidR="00A0654C" w:rsidRPr="0006132A" w14:paraId="28EF4FCE" w14:textId="77777777" w:rsidTr="00A0654C">
        <w:trPr>
          <w:trHeight w:val="1623"/>
        </w:trPr>
        <w:tc>
          <w:tcPr>
            <w:tcW w:w="299" w:type="dxa"/>
            <w:tcMar>
              <w:top w:w="57" w:type="dxa"/>
              <w:bottom w:w="57" w:type="dxa"/>
            </w:tcMar>
          </w:tcPr>
          <w:p w14:paraId="0E466C65"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2</w:t>
            </w:r>
          </w:p>
        </w:tc>
        <w:tc>
          <w:tcPr>
            <w:tcW w:w="1998" w:type="dxa"/>
            <w:tcMar>
              <w:top w:w="57" w:type="dxa"/>
              <w:bottom w:w="57" w:type="dxa"/>
            </w:tcMar>
          </w:tcPr>
          <w:p w14:paraId="3EB92A12"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Lack of interest from the local stakeholders in participating to the execution of the Project activities at the local level</w:t>
            </w:r>
          </w:p>
        </w:tc>
        <w:tc>
          <w:tcPr>
            <w:tcW w:w="1134" w:type="dxa"/>
            <w:tcMar>
              <w:top w:w="57" w:type="dxa"/>
              <w:bottom w:w="57" w:type="dxa"/>
            </w:tcMar>
          </w:tcPr>
          <w:p w14:paraId="608FC409" w14:textId="77777777" w:rsidR="00A0654C" w:rsidRPr="0006132A" w:rsidRDefault="00A0654C" w:rsidP="0044609D">
            <w:pPr>
              <w:spacing w:after="0"/>
              <w:rPr>
                <w:rFonts w:ascii="Times New Roman" w:hAnsi="Times New Roman"/>
                <w:sz w:val="20"/>
                <w:szCs w:val="20"/>
              </w:rPr>
            </w:pPr>
            <w:r>
              <w:rPr>
                <w:rFonts w:ascii="Times New Roman" w:hAnsi="Times New Roman"/>
                <w:sz w:val="20"/>
                <w:szCs w:val="20"/>
              </w:rPr>
              <w:t>01</w:t>
            </w:r>
            <w:r w:rsidRPr="0006132A">
              <w:rPr>
                <w:rFonts w:ascii="Times New Roman" w:hAnsi="Times New Roman"/>
                <w:sz w:val="20"/>
                <w:szCs w:val="20"/>
              </w:rPr>
              <w:t>/201</w:t>
            </w:r>
            <w:r>
              <w:rPr>
                <w:rFonts w:ascii="Times New Roman" w:hAnsi="Times New Roman"/>
                <w:sz w:val="20"/>
                <w:szCs w:val="20"/>
              </w:rPr>
              <w:t>9</w:t>
            </w:r>
          </w:p>
        </w:tc>
        <w:tc>
          <w:tcPr>
            <w:tcW w:w="1134" w:type="dxa"/>
            <w:tcMar>
              <w:top w:w="57" w:type="dxa"/>
              <w:bottom w:w="57" w:type="dxa"/>
            </w:tcMar>
          </w:tcPr>
          <w:p w14:paraId="066082C3"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Institutional</w:t>
            </w:r>
          </w:p>
        </w:tc>
        <w:tc>
          <w:tcPr>
            <w:tcW w:w="1418" w:type="dxa"/>
            <w:tcMar>
              <w:top w:w="57" w:type="dxa"/>
              <w:bottom w:w="57" w:type="dxa"/>
            </w:tcMar>
          </w:tcPr>
          <w:p w14:paraId="3F851F1F"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Impact:5</w:t>
            </w:r>
          </w:p>
          <w:p w14:paraId="7107CF83"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Probability: 2</w:t>
            </w:r>
          </w:p>
        </w:tc>
        <w:tc>
          <w:tcPr>
            <w:tcW w:w="2409" w:type="dxa"/>
            <w:tcMar>
              <w:top w:w="57" w:type="dxa"/>
              <w:bottom w:w="57" w:type="dxa"/>
            </w:tcMar>
          </w:tcPr>
          <w:p w14:paraId="53B0B9F8"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Design and conduct of intensive advocacy and dissemination activities targeting the local stakeholders</w:t>
            </w:r>
          </w:p>
        </w:tc>
        <w:tc>
          <w:tcPr>
            <w:tcW w:w="851" w:type="dxa"/>
            <w:tcMar>
              <w:top w:w="57" w:type="dxa"/>
              <w:bottom w:w="57" w:type="dxa"/>
            </w:tcMar>
          </w:tcPr>
          <w:p w14:paraId="57BF3CDD"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N/A</w:t>
            </w:r>
          </w:p>
        </w:tc>
      </w:tr>
    </w:tbl>
    <w:p w14:paraId="61646A53" w14:textId="77777777" w:rsidR="00A0654C" w:rsidRPr="00DE5A22" w:rsidRDefault="00A0654C" w:rsidP="0044609D">
      <w:pPr>
        <w:spacing w:after="0"/>
        <w:jc w:val="both"/>
        <w:rPr>
          <w:rFonts w:ascii="Times New Roman" w:hAnsi="Times New Roman" w:cs="Times New Roman"/>
        </w:rPr>
      </w:pPr>
    </w:p>
    <w:p w14:paraId="2E8F5688" w14:textId="77777777" w:rsidR="004F21F3" w:rsidRPr="00DE5A22" w:rsidRDefault="004F21F3" w:rsidP="0044609D">
      <w:pPr>
        <w:spacing w:after="0"/>
        <w:jc w:val="both"/>
        <w:rPr>
          <w:rFonts w:ascii="Times New Roman" w:hAnsi="Times New Roman" w:cs="Times New Roman"/>
        </w:rPr>
      </w:pPr>
    </w:p>
    <w:p w14:paraId="2726B898" w14:textId="77777777" w:rsidR="00535B36" w:rsidRDefault="00535B36" w:rsidP="0044609D">
      <w:pPr>
        <w:spacing w:after="0"/>
        <w:jc w:val="both"/>
        <w:rPr>
          <w:rFonts w:ascii="Times New Roman" w:hAnsi="Times New Roman" w:cs="Times New Roman"/>
        </w:rPr>
      </w:pPr>
    </w:p>
    <w:p w14:paraId="5AB366E7" w14:textId="26CA36F2" w:rsidR="003A2D31" w:rsidRDefault="003A2D31" w:rsidP="0044609D">
      <w:pPr>
        <w:spacing w:after="0"/>
        <w:jc w:val="both"/>
        <w:rPr>
          <w:rFonts w:ascii="Times New Roman" w:hAnsi="Times New Roman" w:cs="Times New Roman"/>
          <w:i/>
        </w:rPr>
      </w:pPr>
    </w:p>
    <w:p w14:paraId="36AAAC65" w14:textId="77777777" w:rsidR="00A0654C" w:rsidRPr="00DE5A22" w:rsidRDefault="00A0654C" w:rsidP="0044609D">
      <w:pPr>
        <w:spacing w:after="0"/>
        <w:jc w:val="both"/>
        <w:rPr>
          <w:rFonts w:ascii="Times New Roman" w:hAnsi="Times New Roman" w:cs="Times New Roman"/>
          <w:i/>
        </w:rPr>
      </w:pPr>
    </w:p>
    <w:p w14:paraId="1FB59B2D" w14:textId="77EE11FF" w:rsidR="00CA0426" w:rsidRPr="00DE5A22" w:rsidRDefault="00CA0426" w:rsidP="000757F6">
      <w:pPr>
        <w:pStyle w:val="ListParagraph"/>
        <w:numPr>
          <w:ilvl w:val="0"/>
          <w:numId w:val="1"/>
        </w:numPr>
        <w:spacing w:line="276" w:lineRule="auto"/>
        <w:jc w:val="both"/>
        <w:rPr>
          <w:rFonts w:ascii="Times New Roman" w:hAnsi="Times New Roman"/>
          <w:b/>
          <w:lang w:val="en-US"/>
        </w:rPr>
      </w:pPr>
      <w:r w:rsidRPr="00DE5A22">
        <w:rPr>
          <w:rFonts w:ascii="Times New Roman" w:hAnsi="Times New Roman"/>
          <w:b/>
          <w:lang w:val="en-US"/>
        </w:rPr>
        <w:t xml:space="preserve">Monitoring Arrangements </w:t>
      </w:r>
    </w:p>
    <w:p w14:paraId="150EC2ED" w14:textId="77777777" w:rsidR="00CA0426" w:rsidRPr="00CA0426" w:rsidRDefault="00CA0426" w:rsidP="0044609D">
      <w:pPr>
        <w:spacing w:after="0"/>
        <w:jc w:val="both"/>
        <w:rPr>
          <w:rFonts w:ascii="Times New Roman" w:hAnsi="Times New Roman" w:cs="Times New Roman"/>
          <w:b/>
          <w:lang w:val="en-US"/>
        </w:rPr>
      </w:pPr>
    </w:p>
    <w:p w14:paraId="69137110" w14:textId="7465E845" w:rsidR="002C44F8" w:rsidRDefault="002C44F8" w:rsidP="002C44F8">
      <w:pPr>
        <w:spacing w:after="0"/>
        <w:jc w:val="both"/>
        <w:rPr>
          <w:rFonts w:ascii="Times New Roman" w:hAnsi="Times New Roman" w:cs="Times New Roman"/>
          <w:lang w:val="en-US"/>
        </w:rPr>
      </w:pPr>
      <w:r w:rsidRPr="002C44F8">
        <w:rPr>
          <w:rFonts w:ascii="Times New Roman" w:hAnsi="Times New Roman" w:cs="Times New Roman"/>
          <w:lang w:val="en-US"/>
        </w:rPr>
        <w:t xml:space="preserve">During the reporting period, </w:t>
      </w:r>
      <w:r>
        <w:rPr>
          <w:rFonts w:ascii="Times New Roman" w:hAnsi="Times New Roman" w:cs="Times New Roman"/>
          <w:lang w:val="en-US"/>
        </w:rPr>
        <w:t>a</w:t>
      </w:r>
      <w:r w:rsidRPr="002C44F8">
        <w:rPr>
          <w:rFonts w:ascii="Times New Roman" w:hAnsi="Times New Roman" w:cs="Times New Roman"/>
          <w:lang w:val="en-US"/>
        </w:rPr>
        <w:t xml:space="preserve"> Kick-off meeting was organized with the participation of implementing partner, GAP RDA and UNDP Project Team on 29th March 2019 in </w:t>
      </w:r>
      <w:proofErr w:type="spellStart"/>
      <w:r w:rsidRPr="002C44F8">
        <w:rPr>
          <w:rFonts w:ascii="Times New Roman" w:hAnsi="Times New Roman" w:cs="Times New Roman"/>
          <w:lang w:val="en-US"/>
        </w:rPr>
        <w:t>Şanlıurfa</w:t>
      </w:r>
      <w:proofErr w:type="spellEnd"/>
      <w:r w:rsidRPr="002C44F8">
        <w:rPr>
          <w:rFonts w:ascii="Times New Roman" w:hAnsi="Times New Roman" w:cs="Times New Roman"/>
          <w:lang w:val="en-US"/>
        </w:rPr>
        <w:t xml:space="preserve"> and the activities were discussed in detail together with an implementation </w:t>
      </w:r>
      <w:proofErr w:type="spellStart"/>
      <w:r w:rsidRPr="002C44F8">
        <w:rPr>
          <w:rFonts w:ascii="Times New Roman" w:hAnsi="Times New Roman" w:cs="Times New Roman"/>
          <w:lang w:val="en-US"/>
        </w:rPr>
        <w:t>schedule.a</w:t>
      </w:r>
      <w:proofErr w:type="spellEnd"/>
      <w:r w:rsidRPr="002C44F8">
        <w:rPr>
          <w:rFonts w:ascii="Times New Roman" w:hAnsi="Times New Roman" w:cs="Times New Roman"/>
          <w:lang w:val="en-US"/>
        </w:rPr>
        <w:t xml:space="preserve"> series of consultation and coordination meetings were held with the participation of UNDP Project Team and GAP RDA regarding the strategic activities to be carried out throughout the project. Several meetings with UN Agencies (such as UNHCR, UN Women) working on women’s empowerment, social cohesion, women’s entrepreneurship, etc. were organized </w:t>
      </w:r>
      <w:r>
        <w:rPr>
          <w:rFonts w:ascii="Times New Roman" w:hAnsi="Times New Roman" w:cs="Times New Roman"/>
          <w:lang w:val="en-US"/>
        </w:rPr>
        <w:t>in order</w:t>
      </w:r>
      <w:r w:rsidRPr="002C44F8">
        <w:rPr>
          <w:rFonts w:ascii="Times New Roman" w:hAnsi="Times New Roman" w:cs="Times New Roman"/>
          <w:lang w:val="en-US"/>
        </w:rPr>
        <w:t xml:space="preserve"> to identify cooperation areas. </w:t>
      </w:r>
    </w:p>
    <w:p w14:paraId="2B6B32CA" w14:textId="4A883644" w:rsidR="00AE3D98" w:rsidRDefault="00AE3D98" w:rsidP="002C44F8">
      <w:pPr>
        <w:spacing w:after="0"/>
        <w:jc w:val="both"/>
        <w:rPr>
          <w:rFonts w:ascii="Times New Roman" w:hAnsi="Times New Roman" w:cs="Times New Roman"/>
          <w:lang w:val="en-US"/>
        </w:rPr>
      </w:pPr>
    </w:p>
    <w:p w14:paraId="6EDBBE3B" w14:textId="465BF4BD" w:rsidR="00AE3D98" w:rsidRPr="002C44F8" w:rsidRDefault="00AE3D98" w:rsidP="00AE3D98">
      <w:pPr>
        <w:spacing w:after="0"/>
        <w:jc w:val="both"/>
        <w:rPr>
          <w:rFonts w:ascii="Times New Roman" w:hAnsi="Times New Roman" w:cs="Times New Roman"/>
          <w:lang w:val="en-US"/>
        </w:rPr>
      </w:pPr>
      <w:r w:rsidRPr="00AE3D98">
        <w:rPr>
          <w:rFonts w:ascii="Times New Roman" w:hAnsi="Times New Roman" w:cs="Times New Roman"/>
          <w:lang w:val="en-US"/>
        </w:rPr>
        <w:t>Since the project mainly depends on field work, there were some delays in trainings, workshops, social cohesion activities in the pilot provinces.</w:t>
      </w:r>
      <w:r>
        <w:rPr>
          <w:rFonts w:ascii="Times New Roman" w:hAnsi="Times New Roman" w:cs="Times New Roman"/>
          <w:lang w:val="en-US"/>
        </w:rPr>
        <w:t xml:space="preserve"> Therefore, it</w:t>
      </w:r>
      <w:r w:rsidR="00A0654C" w:rsidRPr="00C32005">
        <w:rPr>
          <w:rFonts w:ascii="Times New Roman" w:hAnsi="Times New Roman" w:cs="Times New Roman"/>
          <w:lang w:val="en-US"/>
        </w:rPr>
        <w:t xml:space="preserve"> has been decided to extend the project duration for eight months as a result of the Project Steering Committee Meeting. In addition to that the targets to be reached as a result of social cohesion activities were decreased.  All the project activities revised to be more inclusive and future planning has been made according to COVID-19 effects. </w:t>
      </w:r>
      <w:r w:rsidRPr="002C44F8">
        <w:rPr>
          <w:rFonts w:ascii="Times New Roman" w:hAnsi="Times New Roman" w:cs="Times New Roman"/>
        </w:rPr>
        <w:t xml:space="preserve">Within the scope of PSC Meeting, the project duration has been extended till 31st March 2021. </w:t>
      </w:r>
      <w:r w:rsidRPr="002C44F8">
        <w:rPr>
          <w:rFonts w:ascii="Times New Roman" w:hAnsi="Times New Roman" w:cs="Times New Roman"/>
          <w:lang w:val="en-US"/>
        </w:rPr>
        <w:t xml:space="preserve">The activities for children have been included as target groups within the women, youth and the elderly. The expected targets to be achieved in the indicators for the expected outcomes have been revised as </w:t>
      </w:r>
      <w:proofErr w:type="gramStart"/>
      <w:r w:rsidRPr="002C44F8">
        <w:rPr>
          <w:rFonts w:ascii="Times New Roman" w:hAnsi="Times New Roman" w:cs="Times New Roman"/>
          <w:lang w:val="en-US"/>
        </w:rPr>
        <w:t>follows;</w:t>
      </w:r>
      <w:proofErr w:type="gramEnd"/>
      <w:r w:rsidRPr="002C44F8">
        <w:rPr>
          <w:rFonts w:ascii="Times New Roman" w:hAnsi="Times New Roman" w:cs="Times New Roman"/>
          <w:lang w:val="en-US"/>
        </w:rPr>
        <w:t> </w:t>
      </w:r>
    </w:p>
    <w:p w14:paraId="7F1DDADC" w14:textId="77777777" w:rsidR="00AE3D98" w:rsidRPr="002C44F8" w:rsidRDefault="00AE3D98" w:rsidP="00AE3D98">
      <w:pPr>
        <w:spacing w:after="0"/>
        <w:ind w:firstLine="720"/>
        <w:jc w:val="both"/>
        <w:rPr>
          <w:rFonts w:ascii="Times New Roman" w:hAnsi="Times New Roman" w:cs="Times New Roman"/>
          <w:lang w:val="en-US"/>
        </w:rPr>
      </w:pPr>
      <w:r w:rsidRPr="002C44F8">
        <w:rPr>
          <w:rFonts w:ascii="Times New Roman" w:hAnsi="Times New Roman" w:cs="Times New Roman"/>
          <w:lang w:val="en-US"/>
        </w:rPr>
        <w:t># Syrian and host community women benefitted from replicable and scalable social and intercultural activities such as study tours, cultural interaction activities, ateliers, sports activities etc. Target was to reach 2500 women, revised as 750 women due to Covid-19. </w:t>
      </w:r>
    </w:p>
    <w:p w14:paraId="37622CD3" w14:textId="77777777" w:rsidR="00AE3D98" w:rsidRPr="002C44F8" w:rsidRDefault="00AE3D98" w:rsidP="00AE3D98">
      <w:pPr>
        <w:spacing w:after="0"/>
        <w:ind w:firstLine="720"/>
        <w:jc w:val="both"/>
        <w:rPr>
          <w:rFonts w:ascii="Times New Roman" w:hAnsi="Times New Roman" w:cs="Times New Roman"/>
          <w:lang w:val="en-US"/>
        </w:rPr>
      </w:pPr>
      <w:r w:rsidRPr="002C44F8">
        <w:rPr>
          <w:rFonts w:ascii="Times New Roman" w:hAnsi="Times New Roman" w:cs="Times New Roman"/>
          <w:lang w:val="en-US"/>
        </w:rPr>
        <w:t># of entrepreneurs/entrepreneur groups financially and/or technically supported by the Project. Target was to reach 10 groups, revised as 0 group and the indicator will be changed to the establishment of </w:t>
      </w:r>
      <w:r w:rsidRPr="002C44F8">
        <w:rPr>
          <w:rFonts w:ascii="Times New Roman" w:hAnsi="Times New Roman" w:cs="Times New Roman"/>
        </w:rPr>
        <w:t>an entrepreneurship academy.</w:t>
      </w:r>
      <w:r w:rsidRPr="002C44F8">
        <w:rPr>
          <w:rFonts w:ascii="Times New Roman" w:hAnsi="Times New Roman" w:cs="Times New Roman"/>
          <w:lang w:val="en-US"/>
        </w:rPr>
        <w:t> </w:t>
      </w:r>
    </w:p>
    <w:p w14:paraId="4C5E5AB7" w14:textId="77777777" w:rsidR="00AE3D98" w:rsidRPr="002C44F8" w:rsidRDefault="00AE3D98" w:rsidP="00AE3D98">
      <w:pPr>
        <w:spacing w:after="0"/>
        <w:jc w:val="both"/>
        <w:rPr>
          <w:rFonts w:ascii="Times New Roman" w:hAnsi="Times New Roman" w:cs="Times New Roman"/>
          <w:lang w:val="en-US"/>
        </w:rPr>
      </w:pPr>
      <w:r w:rsidRPr="002C44F8">
        <w:rPr>
          <w:rFonts w:ascii="Times New Roman" w:hAnsi="Times New Roman" w:cs="Times New Roman"/>
          <w:lang w:val="en-US"/>
        </w:rPr>
        <w:t>All recommended changes on the Annual Work Plan have been accepted by the PSC Committee and related revision has been made on AWP by UNDP Turkey Project Team. </w:t>
      </w:r>
    </w:p>
    <w:p w14:paraId="69B5D855" w14:textId="77777777" w:rsidR="002C44F8" w:rsidRDefault="002C44F8" w:rsidP="0044609D">
      <w:pPr>
        <w:spacing w:after="0"/>
        <w:jc w:val="both"/>
        <w:rPr>
          <w:rFonts w:ascii="Times New Roman" w:hAnsi="Times New Roman" w:cs="Times New Roman"/>
          <w:lang w:val="en-US"/>
        </w:rPr>
      </w:pPr>
    </w:p>
    <w:p w14:paraId="745D9D79" w14:textId="77777777" w:rsidR="00CA0426" w:rsidRPr="00CA0426" w:rsidRDefault="00CA0426" w:rsidP="0044609D">
      <w:pPr>
        <w:spacing w:after="0"/>
        <w:jc w:val="both"/>
        <w:rPr>
          <w:rFonts w:ascii="Times New Roman" w:hAnsi="Times New Roman" w:cs="Times New Roman"/>
          <w:lang w:val="en-US"/>
        </w:rPr>
      </w:pPr>
    </w:p>
    <w:p w14:paraId="45B93A1A" w14:textId="77777777" w:rsidR="00353E67" w:rsidRPr="00DE5A22" w:rsidRDefault="00353E67" w:rsidP="0044609D">
      <w:pPr>
        <w:spacing w:after="0"/>
        <w:jc w:val="both"/>
        <w:rPr>
          <w:rFonts w:ascii="Times New Roman" w:hAnsi="Times New Roman" w:cs="Times New Roman"/>
          <w:lang w:val="en-US"/>
        </w:rPr>
      </w:pPr>
    </w:p>
    <w:p w14:paraId="6DF6C272" w14:textId="6C288571" w:rsidR="001D54EE" w:rsidRDefault="001D54EE" w:rsidP="000757F6">
      <w:pPr>
        <w:pStyle w:val="Heading1"/>
        <w:keepLines w:val="0"/>
        <w:numPr>
          <w:ilvl w:val="0"/>
          <w:numId w:val="1"/>
        </w:numPr>
        <w:spacing w:before="0"/>
        <w:jc w:val="both"/>
        <w:rPr>
          <w:rFonts w:ascii="Times New Roman" w:hAnsi="Times New Roman" w:cs="Times New Roman"/>
          <w:color w:val="auto"/>
          <w:sz w:val="22"/>
          <w:szCs w:val="22"/>
        </w:rPr>
      </w:pPr>
      <w:bookmarkStart w:id="25" w:name="_Toc357063192"/>
      <w:bookmarkStart w:id="26" w:name="_Toc366161041"/>
      <w:r w:rsidRPr="00DE5A22">
        <w:rPr>
          <w:rFonts w:ascii="Times New Roman" w:hAnsi="Times New Roman" w:cs="Times New Roman"/>
          <w:color w:val="auto"/>
          <w:sz w:val="22"/>
          <w:szCs w:val="22"/>
        </w:rPr>
        <w:t>Lessons Learned</w:t>
      </w:r>
      <w:bookmarkEnd w:id="25"/>
      <w:bookmarkEnd w:id="26"/>
      <w:r w:rsidR="003F5FA8">
        <w:rPr>
          <w:rFonts w:ascii="Times New Roman" w:hAnsi="Times New Roman" w:cs="Times New Roman"/>
          <w:color w:val="auto"/>
          <w:sz w:val="22"/>
          <w:szCs w:val="22"/>
        </w:rPr>
        <w:t xml:space="preserve"> </w:t>
      </w:r>
    </w:p>
    <w:p w14:paraId="628291D3" w14:textId="77777777" w:rsidR="0044609D" w:rsidRDefault="0044609D" w:rsidP="0044609D">
      <w:pPr>
        <w:spacing w:after="0"/>
        <w:jc w:val="both"/>
        <w:rPr>
          <w:rFonts w:ascii="Times New Roman" w:hAnsi="Times New Roman" w:cs="Times New Roman"/>
          <w:lang w:val="en-US"/>
        </w:rPr>
      </w:pPr>
    </w:p>
    <w:p w14:paraId="71F3919F" w14:textId="4621494F" w:rsidR="0044609D" w:rsidRDefault="0044609D" w:rsidP="0044609D">
      <w:pPr>
        <w:spacing w:after="0"/>
        <w:jc w:val="both"/>
        <w:rPr>
          <w:rFonts w:ascii="Times New Roman" w:hAnsi="Times New Roman" w:cs="Times New Roman"/>
          <w:lang w:val="en-US"/>
        </w:rPr>
      </w:pPr>
      <w:r w:rsidRPr="0044609D">
        <w:rPr>
          <w:rFonts w:ascii="Times New Roman" w:hAnsi="Times New Roman" w:cs="Times New Roman"/>
          <w:lang w:val="en-US"/>
        </w:rPr>
        <w:t xml:space="preserve">Although key challenges have been addressed with relevant corrective measures it is highly recommended to take the following lessons learned into consideration while conceptualizing similar projects in order to improve the quality of the services.  </w:t>
      </w:r>
    </w:p>
    <w:p w14:paraId="060626A2" w14:textId="77777777" w:rsidR="0044609D" w:rsidRPr="0044609D" w:rsidRDefault="0044609D" w:rsidP="0044609D">
      <w:pPr>
        <w:spacing w:after="0"/>
        <w:jc w:val="both"/>
        <w:rPr>
          <w:rFonts w:ascii="Times New Roman" w:hAnsi="Times New Roman" w:cs="Times New Roman"/>
          <w:lang w:val="en-US"/>
        </w:rPr>
      </w:pPr>
    </w:p>
    <w:p w14:paraId="0B6DE86C" w14:textId="6638D4EA" w:rsidR="0044609D" w:rsidRP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t>The unexpected delays impeding the smooth implementation of the Project that might occur due to the institutional bureaucracies of the stakeholders should be reviewed and assessed prior to the initiation of the project and necessary measures should be taken at the initiation phase. Continuous communication among the stakeholders shall be secured.</w:t>
      </w:r>
    </w:p>
    <w:p w14:paraId="24524FB1" w14:textId="3BE96648" w:rsidR="0044609D" w:rsidRP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lastRenderedPageBreak/>
        <w:t xml:space="preserve"> In the scope of the projects in which pilot implementations are involved, the capacities of the local implementing partners should well be assessed and necessary capacity and competency development programmes should be designed and implemented to secure smooth implementation of the project activities at the pilot level.</w:t>
      </w:r>
    </w:p>
    <w:p w14:paraId="66A70AA4" w14:textId="77777777" w:rsid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t>An active communication channel should be established with the experts of Presidency of Strategy and Budget and sustained throughout the project to improve the effectiveness and efficiency of the outputs, to help develop national policies and to design future projects.</w:t>
      </w:r>
    </w:p>
    <w:p w14:paraId="619DD1D9" w14:textId="77777777" w:rsid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t xml:space="preserve">Increasing exchange rates should be incorporated into the budget calculations specifically prior to the procurement of imported equipment. </w:t>
      </w:r>
    </w:p>
    <w:p w14:paraId="42EEFEE8" w14:textId="77777777" w:rsid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t xml:space="preserve"> A detailed communication strategy should be designed during the planning phase.</w:t>
      </w:r>
    </w:p>
    <w:p w14:paraId="25204ED0" w14:textId="23DF272F" w:rsidR="00A0654C" w:rsidRPr="0044609D" w:rsidRDefault="0044609D" w:rsidP="000757F6">
      <w:pPr>
        <w:pStyle w:val="ListParagraph"/>
        <w:numPr>
          <w:ilvl w:val="0"/>
          <w:numId w:val="5"/>
        </w:numPr>
        <w:spacing w:line="276" w:lineRule="auto"/>
        <w:jc w:val="both"/>
        <w:rPr>
          <w:rFonts w:ascii="Times New Roman" w:hAnsi="Times New Roman"/>
          <w:lang w:val="en-US"/>
        </w:rPr>
      </w:pPr>
      <w:r w:rsidRPr="0044609D">
        <w:rPr>
          <w:rFonts w:ascii="Times New Roman" w:hAnsi="Times New Roman"/>
          <w:lang w:val="en-US"/>
        </w:rPr>
        <w:t>In order to maintain sustainability of the results achieved by the project implementation the follow up projects should be designed and implemented considering the recommendations and experience gained through the project implementation</w:t>
      </w:r>
    </w:p>
    <w:p w14:paraId="543BED50" w14:textId="77777777" w:rsidR="00C04B3F" w:rsidRPr="003A2D31" w:rsidRDefault="00C04B3F" w:rsidP="0044609D">
      <w:pPr>
        <w:spacing w:after="0"/>
        <w:jc w:val="both"/>
        <w:rPr>
          <w:rFonts w:ascii="Times New Roman" w:hAnsi="Times New Roman" w:cs="Times New Roman"/>
          <w:lang w:val="en-US"/>
        </w:rPr>
      </w:pPr>
    </w:p>
    <w:p w14:paraId="7105C0DA" w14:textId="77777777" w:rsidR="003A2D31" w:rsidRPr="003A2D31" w:rsidRDefault="003A2D31" w:rsidP="0044609D">
      <w:pPr>
        <w:spacing w:after="0"/>
        <w:jc w:val="both"/>
        <w:rPr>
          <w:rFonts w:ascii="Times New Roman" w:hAnsi="Times New Roman" w:cs="Times New Roman"/>
          <w:lang w:val="en-US"/>
        </w:rPr>
      </w:pPr>
    </w:p>
    <w:p w14:paraId="65B597B3" w14:textId="463C6EBC" w:rsidR="003A2D31" w:rsidRPr="00DE5A22" w:rsidRDefault="001D54EE" w:rsidP="000757F6">
      <w:pPr>
        <w:pStyle w:val="Heading1"/>
        <w:keepLines w:val="0"/>
        <w:numPr>
          <w:ilvl w:val="0"/>
          <w:numId w:val="1"/>
        </w:numPr>
        <w:spacing w:before="0"/>
        <w:jc w:val="both"/>
        <w:rPr>
          <w:rFonts w:ascii="Times New Roman" w:hAnsi="Times New Roman" w:cs="Times New Roman"/>
          <w:color w:val="auto"/>
          <w:sz w:val="22"/>
          <w:szCs w:val="22"/>
        </w:rPr>
      </w:pPr>
      <w:bookmarkStart w:id="27" w:name="_Toc366161042"/>
      <w:r w:rsidRPr="00DE5A22">
        <w:rPr>
          <w:rFonts w:ascii="Times New Roman" w:hAnsi="Times New Roman" w:cs="Times New Roman"/>
          <w:color w:val="auto"/>
          <w:sz w:val="22"/>
          <w:szCs w:val="22"/>
        </w:rPr>
        <w:t>Conclusions and Way Forward</w:t>
      </w:r>
      <w:bookmarkEnd w:id="27"/>
    </w:p>
    <w:p w14:paraId="08B14EA8" w14:textId="77777777" w:rsidR="003A2D31" w:rsidRPr="00DE5A22" w:rsidRDefault="003A2D31" w:rsidP="0044609D">
      <w:pPr>
        <w:spacing w:after="0"/>
        <w:jc w:val="both"/>
        <w:rPr>
          <w:rFonts w:ascii="Times New Roman" w:hAnsi="Times New Roman" w:cs="Times New Roman"/>
        </w:rPr>
      </w:pPr>
    </w:p>
    <w:p w14:paraId="2C5E54FA"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As a follow up, new multi-year projects have been developed based on the strategies and lessons learned. Progress will be followed up and necessary recommendations will be developed where deemed necessary.</w:t>
      </w:r>
    </w:p>
    <w:p w14:paraId="39EEC992" w14:textId="2C1C38DE" w:rsidR="0044609D" w:rsidRDefault="0044609D" w:rsidP="0044609D">
      <w:pPr>
        <w:spacing w:after="0"/>
        <w:jc w:val="both"/>
        <w:rPr>
          <w:rFonts w:ascii="Times New Roman" w:hAnsi="Times New Roman" w:cs="Times New Roman"/>
        </w:rPr>
      </w:pPr>
      <w:r w:rsidRPr="0044609D">
        <w:rPr>
          <w:rFonts w:ascii="Times New Roman" w:hAnsi="Times New Roman" w:cs="Times New Roman"/>
        </w:rPr>
        <w:t>The components of the new projects that is planned to be implemented will be as follows:</w:t>
      </w:r>
    </w:p>
    <w:p w14:paraId="51BE66D4" w14:textId="77777777" w:rsidR="0044609D" w:rsidRPr="0044609D" w:rsidRDefault="0044609D" w:rsidP="0044609D">
      <w:pPr>
        <w:spacing w:after="0"/>
        <w:jc w:val="both"/>
        <w:rPr>
          <w:rFonts w:ascii="Times New Roman" w:hAnsi="Times New Roman" w:cs="Times New Roman"/>
        </w:rPr>
      </w:pPr>
    </w:p>
    <w:p w14:paraId="18B7BC36" w14:textId="77777777" w:rsidR="0044609D" w:rsidRPr="0044609D" w:rsidRDefault="0044609D" w:rsidP="0044609D">
      <w:pPr>
        <w:spacing w:after="0"/>
        <w:jc w:val="both"/>
        <w:rPr>
          <w:rFonts w:ascii="Times New Roman" w:hAnsi="Times New Roman" w:cs="Times New Roman"/>
          <w:b/>
          <w:bCs/>
        </w:rPr>
      </w:pPr>
      <w:r w:rsidRPr="0044609D">
        <w:rPr>
          <w:rFonts w:ascii="Times New Roman" w:hAnsi="Times New Roman" w:cs="Times New Roman"/>
          <w:b/>
          <w:bCs/>
        </w:rPr>
        <w:t>1st Concept Note on Care Economy:</w:t>
      </w:r>
    </w:p>
    <w:p w14:paraId="5BBC12BF"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1: Expansion of Elderly Daily Care </w:t>
      </w:r>
      <w:proofErr w:type="spellStart"/>
      <w:r w:rsidRPr="0044609D">
        <w:rPr>
          <w:rFonts w:ascii="Times New Roman" w:hAnsi="Times New Roman" w:cs="Times New Roman"/>
        </w:rPr>
        <w:t>Centers</w:t>
      </w:r>
      <w:proofErr w:type="spellEnd"/>
      <w:r w:rsidRPr="0044609D">
        <w:rPr>
          <w:rFonts w:ascii="Times New Roman" w:hAnsi="Times New Roman" w:cs="Times New Roman"/>
        </w:rPr>
        <w:t xml:space="preserve"> (with GAP RDA and/or Related Municipalities)</w:t>
      </w:r>
    </w:p>
    <w:p w14:paraId="59280CE4"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1.1 Design of the Elderly Daily Care </w:t>
      </w:r>
      <w:proofErr w:type="spellStart"/>
      <w:r w:rsidRPr="0044609D">
        <w:rPr>
          <w:rFonts w:ascii="Times New Roman" w:hAnsi="Times New Roman" w:cs="Times New Roman"/>
        </w:rPr>
        <w:t>Centers</w:t>
      </w:r>
      <w:proofErr w:type="spellEnd"/>
    </w:p>
    <w:p w14:paraId="7083690E"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1.2 Operationalization of Elderly Day Care </w:t>
      </w:r>
      <w:proofErr w:type="spellStart"/>
      <w:r w:rsidRPr="0044609D">
        <w:rPr>
          <w:rFonts w:ascii="Times New Roman" w:hAnsi="Times New Roman" w:cs="Times New Roman"/>
        </w:rPr>
        <w:t>Centers</w:t>
      </w:r>
      <w:proofErr w:type="spellEnd"/>
    </w:p>
    <w:p w14:paraId="7C62434E"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1.3 Sustainability of the Elderly Day Care </w:t>
      </w:r>
      <w:proofErr w:type="spellStart"/>
      <w:r w:rsidRPr="0044609D">
        <w:rPr>
          <w:rFonts w:ascii="Times New Roman" w:hAnsi="Times New Roman" w:cs="Times New Roman"/>
        </w:rPr>
        <w:t>Centers</w:t>
      </w:r>
      <w:proofErr w:type="spellEnd"/>
    </w:p>
    <w:p w14:paraId="60BD060A"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Component 2: Reducing Care Burden and Empowering Women (with the UMT and/or related municipalities)</w:t>
      </w:r>
    </w:p>
    <w:p w14:paraId="4E9D8D77"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2.1 Support for the Caregivers</w:t>
      </w:r>
    </w:p>
    <w:p w14:paraId="0D48F449"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2.2 Empowerment of the Caregivers</w:t>
      </w:r>
    </w:p>
    <w:p w14:paraId="42D05722"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3: Advocacy and Policy Development (with </w:t>
      </w:r>
      <w:proofErr w:type="spellStart"/>
      <w:r w:rsidRPr="0044609D">
        <w:rPr>
          <w:rFonts w:ascii="Times New Roman" w:hAnsi="Times New Roman" w:cs="Times New Roman"/>
        </w:rPr>
        <w:t>MoFSS</w:t>
      </w:r>
      <w:proofErr w:type="spellEnd"/>
      <w:r w:rsidRPr="0044609D">
        <w:rPr>
          <w:rFonts w:ascii="Times New Roman" w:hAnsi="Times New Roman" w:cs="Times New Roman"/>
        </w:rPr>
        <w:t xml:space="preserve"> and/or UMT-GAP RDA)</w:t>
      </w:r>
    </w:p>
    <w:p w14:paraId="4DAB792F"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3.1 Care Economy Policy Development </w:t>
      </w:r>
    </w:p>
    <w:p w14:paraId="4654E501"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3.2 Awareness Raising and Communication</w:t>
      </w:r>
    </w:p>
    <w:p w14:paraId="41E2248A" w14:textId="77777777" w:rsidR="0044609D" w:rsidRPr="0044609D" w:rsidRDefault="0044609D" w:rsidP="0044609D">
      <w:pPr>
        <w:spacing w:after="0"/>
        <w:jc w:val="both"/>
        <w:rPr>
          <w:rFonts w:ascii="Times New Roman" w:hAnsi="Times New Roman" w:cs="Times New Roman"/>
        </w:rPr>
      </w:pPr>
    </w:p>
    <w:p w14:paraId="1BA09F6C"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b/>
          <w:bCs/>
        </w:rPr>
        <w:t>2nd Concept Note on Supporting the Transition to a Sustainable and Circular Fashion Value Chain:</w:t>
      </w:r>
      <w:r w:rsidRPr="0044609D">
        <w:rPr>
          <w:rFonts w:ascii="Times New Roman" w:hAnsi="Times New Roman" w:cs="Times New Roman"/>
        </w:rPr>
        <w:t xml:space="preserve"> Component 1. Access to Sustainable Markets and Expansion of Inclusive Business Models (IBM) through establishment of a Sustainable Design Center/Academy </w:t>
      </w:r>
    </w:p>
    <w:p w14:paraId="7C10AB2D"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2. Capacity Building in Textile Production and Consumption based on Sustainability Principles </w:t>
      </w:r>
    </w:p>
    <w:p w14:paraId="2B1D227D" w14:textId="2683DF5A" w:rsidR="00535B36" w:rsidRDefault="0044609D" w:rsidP="0044609D">
      <w:pPr>
        <w:spacing w:after="0"/>
        <w:jc w:val="both"/>
        <w:rPr>
          <w:rFonts w:ascii="Times New Roman" w:hAnsi="Times New Roman" w:cs="Times New Roman"/>
        </w:rPr>
      </w:pPr>
      <w:r w:rsidRPr="0044609D">
        <w:rPr>
          <w:rFonts w:ascii="Times New Roman" w:hAnsi="Times New Roman" w:cs="Times New Roman"/>
        </w:rPr>
        <w:t>Component 3: Policy dialogue, advocacy, outreach, communication and visibility</w:t>
      </w:r>
    </w:p>
    <w:p w14:paraId="7A855036" w14:textId="77777777" w:rsidR="003F5FA8" w:rsidRPr="00DE5A22" w:rsidRDefault="003F5FA8" w:rsidP="0044609D">
      <w:pPr>
        <w:spacing w:after="0"/>
        <w:jc w:val="both"/>
        <w:rPr>
          <w:rFonts w:ascii="Times New Roman" w:hAnsi="Times New Roman" w:cs="Times New Roman"/>
        </w:rPr>
      </w:pPr>
    </w:p>
    <w:p w14:paraId="0B5CD600" w14:textId="77777777" w:rsidR="001D54EE" w:rsidRPr="00DE5A22" w:rsidRDefault="001D54EE" w:rsidP="000757F6">
      <w:pPr>
        <w:pStyle w:val="Heading1"/>
        <w:keepLines w:val="0"/>
        <w:numPr>
          <w:ilvl w:val="0"/>
          <w:numId w:val="1"/>
        </w:numPr>
        <w:spacing w:before="0"/>
        <w:jc w:val="both"/>
        <w:rPr>
          <w:rFonts w:ascii="Times New Roman" w:hAnsi="Times New Roman" w:cs="Times New Roman"/>
          <w:color w:val="auto"/>
          <w:sz w:val="22"/>
          <w:szCs w:val="22"/>
        </w:rPr>
      </w:pPr>
      <w:bookmarkStart w:id="28" w:name="_Toc366161043"/>
      <w:r w:rsidRPr="00DE5A22">
        <w:rPr>
          <w:rFonts w:ascii="Times New Roman" w:hAnsi="Times New Roman" w:cs="Times New Roman"/>
          <w:color w:val="auto"/>
          <w:sz w:val="22"/>
          <w:szCs w:val="22"/>
        </w:rPr>
        <w:lastRenderedPageBreak/>
        <w:t>Financial Status</w:t>
      </w:r>
      <w:r w:rsidRPr="00DE5A22">
        <w:rPr>
          <w:rStyle w:val="FootnoteReference"/>
          <w:rFonts w:ascii="Times New Roman" w:hAnsi="Times New Roman" w:cs="Times New Roman"/>
          <w:color w:val="auto"/>
          <w:sz w:val="22"/>
          <w:szCs w:val="22"/>
        </w:rPr>
        <w:footnoteReference w:id="3"/>
      </w:r>
      <w:bookmarkEnd w:id="28"/>
    </w:p>
    <w:p w14:paraId="038A6BDC" w14:textId="5F0DB13E" w:rsidR="001D54EE" w:rsidRDefault="001D54EE" w:rsidP="0044609D">
      <w:pPr>
        <w:tabs>
          <w:tab w:val="left" w:pos="0"/>
          <w:tab w:val="left" w:pos="942"/>
          <w:tab w:val="left" w:pos="2076"/>
          <w:tab w:val="left" w:pos="2160"/>
        </w:tabs>
        <w:suppressAutoHyphens/>
        <w:spacing w:after="0"/>
        <w:jc w:val="both"/>
        <w:rPr>
          <w:rFonts w:ascii="Times New Roman" w:hAnsi="Times New Roman" w:cs="Times New Roman"/>
        </w:rPr>
      </w:pPr>
    </w:p>
    <w:p w14:paraId="2B558F43" w14:textId="4881F2DA" w:rsidR="00EB42F3" w:rsidRPr="00DE5A22" w:rsidRDefault="00EB42F3" w:rsidP="0044609D">
      <w:pPr>
        <w:tabs>
          <w:tab w:val="left" w:pos="0"/>
          <w:tab w:val="left" w:pos="942"/>
          <w:tab w:val="left" w:pos="2076"/>
          <w:tab w:val="left" w:pos="2160"/>
        </w:tabs>
        <w:suppressAutoHyphens/>
        <w:spacing w:after="0"/>
        <w:jc w:val="both"/>
        <w:rPr>
          <w:rFonts w:ascii="Times New Roman" w:hAnsi="Times New Roman" w:cs="Times New Roman"/>
        </w:rPr>
      </w:pPr>
      <w:r w:rsidRPr="00EB42F3">
        <w:rPr>
          <w:rFonts w:ascii="Times New Roman" w:hAnsi="Times New Roman" w:cs="Times New Roman"/>
        </w:rPr>
        <w:t>The allocated financial source has been monitored monthly and re-visited annually between activities through AWPs for resource efficiency purposes. Project had monitoring mechanisms in place and in-house team to ensure day to day hand on and timely implementation. Other resources, i.e. expert inputs, tools were used on need basis for efficient use of resources. Project costs were monitored by the project team on a monthly basis, UNDP's procurement processes were followed on a best value and high-quality principle, yet prioritizing experience and evidence especially in-service procurement.</w:t>
      </w:r>
    </w:p>
    <w:p w14:paraId="5FB529AF" w14:textId="77777777" w:rsidR="001D54EE" w:rsidRPr="00DE5A22" w:rsidRDefault="001D54EE" w:rsidP="0044609D">
      <w:pPr>
        <w:spacing w:after="0"/>
        <w:jc w:val="both"/>
        <w:rPr>
          <w:rFonts w:ascii="Times New Roman" w:hAnsi="Times New Roman" w:cs="Times New Roman"/>
        </w:rPr>
      </w:pPr>
    </w:p>
    <w:tbl>
      <w:tblPr>
        <w:tblW w:w="10658" w:type="dxa"/>
        <w:tblLook w:val="04A0" w:firstRow="1" w:lastRow="0" w:firstColumn="1" w:lastColumn="0" w:noHBand="0" w:noVBand="1"/>
      </w:tblPr>
      <w:tblGrid>
        <w:gridCol w:w="2825"/>
        <w:gridCol w:w="1601"/>
        <w:gridCol w:w="3741"/>
        <w:gridCol w:w="6"/>
        <w:gridCol w:w="546"/>
        <w:gridCol w:w="737"/>
        <w:gridCol w:w="6"/>
        <w:gridCol w:w="954"/>
        <w:gridCol w:w="6"/>
        <w:gridCol w:w="230"/>
        <w:gridCol w:w="6"/>
      </w:tblGrid>
      <w:tr w:rsidR="00794171" w:rsidRPr="00794171" w14:paraId="66C0FD95" w14:textId="77777777" w:rsidTr="00794171">
        <w:trPr>
          <w:trHeight w:val="288"/>
        </w:trPr>
        <w:tc>
          <w:tcPr>
            <w:tcW w:w="9462" w:type="dxa"/>
            <w:gridSpan w:val="7"/>
            <w:tcBorders>
              <w:top w:val="single" w:sz="8" w:space="0" w:color="auto"/>
              <w:left w:val="single" w:sz="8" w:space="0" w:color="auto"/>
              <w:bottom w:val="nil"/>
              <w:right w:val="single" w:sz="4" w:space="0" w:color="000000"/>
            </w:tcBorders>
            <w:shd w:val="clear" w:color="000000" w:fill="A6A6A6"/>
            <w:hideMark/>
          </w:tcPr>
          <w:p w14:paraId="7937CDC7"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Progress Expenditure Report</w:t>
            </w:r>
          </w:p>
        </w:tc>
        <w:tc>
          <w:tcPr>
            <w:tcW w:w="960" w:type="dxa"/>
            <w:gridSpan w:val="2"/>
            <w:tcBorders>
              <w:top w:val="nil"/>
              <w:left w:val="nil"/>
              <w:bottom w:val="nil"/>
              <w:right w:val="nil"/>
            </w:tcBorders>
            <w:shd w:val="clear" w:color="auto" w:fill="auto"/>
            <w:noWrap/>
            <w:vAlign w:val="bottom"/>
            <w:hideMark/>
          </w:tcPr>
          <w:p w14:paraId="6CDE3637"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23D2BD9D"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BDC860F" w14:textId="77777777" w:rsidTr="00794171">
        <w:trPr>
          <w:trHeight w:val="576"/>
        </w:trPr>
        <w:tc>
          <w:tcPr>
            <w:tcW w:w="9462" w:type="dxa"/>
            <w:gridSpan w:val="7"/>
            <w:tcBorders>
              <w:top w:val="nil"/>
              <w:left w:val="single" w:sz="8" w:space="0" w:color="auto"/>
              <w:bottom w:val="nil"/>
              <w:right w:val="single" w:sz="4" w:space="0" w:color="000000"/>
            </w:tcBorders>
            <w:shd w:val="clear" w:color="000000" w:fill="A6A6A6"/>
            <w:hideMark/>
          </w:tcPr>
          <w:p w14:paraId="14CD3D42"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Project Name: Court of Cassation - Transparency &amp; Code of Ethics</w:t>
            </w:r>
          </w:p>
        </w:tc>
        <w:tc>
          <w:tcPr>
            <w:tcW w:w="960" w:type="dxa"/>
            <w:gridSpan w:val="2"/>
            <w:tcBorders>
              <w:top w:val="nil"/>
              <w:left w:val="nil"/>
              <w:bottom w:val="nil"/>
              <w:right w:val="nil"/>
            </w:tcBorders>
            <w:shd w:val="clear" w:color="auto" w:fill="auto"/>
            <w:noWrap/>
            <w:vAlign w:val="bottom"/>
            <w:hideMark/>
          </w:tcPr>
          <w:p w14:paraId="20B3D7AF"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2E660BB9"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6126A353" w14:textId="77777777" w:rsidTr="00794171">
        <w:trPr>
          <w:trHeight w:val="576"/>
        </w:trPr>
        <w:tc>
          <w:tcPr>
            <w:tcW w:w="9462" w:type="dxa"/>
            <w:gridSpan w:val="7"/>
            <w:tcBorders>
              <w:top w:val="nil"/>
              <w:left w:val="single" w:sz="8" w:space="0" w:color="auto"/>
              <w:bottom w:val="nil"/>
              <w:right w:val="single" w:sz="4" w:space="0" w:color="000000"/>
            </w:tcBorders>
            <w:shd w:val="clear" w:color="000000" w:fill="A6A6A6"/>
            <w:hideMark/>
          </w:tcPr>
          <w:p w14:paraId="760FBCB8"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Project ID: 00100260 / Award ID: 00096325</w:t>
            </w:r>
          </w:p>
        </w:tc>
        <w:tc>
          <w:tcPr>
            <w:tcW w:w="960" w:type="dxa"/>
            <w:gridSpan w:val="2"/>
            <w:tcBorders>
              <w:top w:val="nil"/>
              <w:left w:val="nil"/>
              <w:bottom w:val="nil"/>
              <w:right w:val="nil"/>
            </w:tcBorders>
            <w:shd w:val="clear" w:color="auto" w:fill="auto"/>
            <w:noWrap/>
            <w:vAlign w:val="bottom"/>
            <w:hideMark/>
          </w:tcPr>
          <w:p w14:paraId="54C7E5CA"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13C75578"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77F6139" w14:textId="77777777" w:rsidTr="00794171">
        <w:trPr>
          <w:trHeight w:val="288"/>
        </w:trPr>
        <w:tc>
          <w:tcPr>
            <w:tcW w:w="9462" w:type="dxa"/>
            <w:gridSpan w:val="7"/>
            <w:tcBorders>
              <w:top w:val="nil"/>
              <w:left w:val="single" w:sz="8" w:space="0" w:color="auto"/>
              <w:bottom w:val="single" w:sz="4" w:space="0" w:color="auto"/>
              <w:right w:val="single" w:sz="4" w:space="0" w:color="000000"/>
            </w:tcBorders>
            <w:shd w:val="clear" w:color="000000" w:fill="A6A6A6"/>
            <w:hideMark/>
          </w:tcPr>
          <w:p w14:paraId="225492FA"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Period: 01/01/2020 - 31/12/2020</w:t>
            </w:r>
          </w:p>
        </w:tc>
        <w:tc>
          <w:tcPr>
            <w:tcW w:w="960" w:type="dxa"/>
            <w:gridSpan w:val="2"/>
            <w:tcBorders>
              <w:top w:val="nil"/>
              <w:left w:val="nil"/>
              <w:bottom w:val="nil"/>
              <w:right w:val="nil"/>
            </w:tcBorders>
            <w:shd w:val="clear" w:color="auto" w:fill="auto"/>
            <w:noWrap/>
            <w:vAlign w:val="bottom"/>
            <w:hideMark/>
          </w:tcPr>
          <w:p w14:paraId="219742E9"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42EEA01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0B0BE7E" w14:textId="77777777" w:rsidTr="00794171">
        <w:trPr>
          <w:gridAfter w:val="1"/>
          <w:wAfter w:w="6" w:type="dxa"/>
          <w:trHeight w:val="300"/>
        </w:trPr>
        <w:tc>
          <w:tcPr>
            <w:tcW w:w="2825" w:type="dxa"/>
            <w:tcBorders>
              <w:top w:val="nil"/>
              <w:left w:val="single" w:sz="8" w:space="0" w:color="auto"/>
              <w:bottom w:val="nil"/>
              <w:right w:val="single" w:sz="4" w:space="0" w:color="auto"/>
            </w:tcBorders>
            <w:shd w:val="clear" w:color="000000" w:fill="BFBFBF"/>
            <w:noWrap/>
            <w:vAlign w:val="bottom"/>
            <w:hideMark/>
          </w:tcPr>
          <w:p w14:paraId="4CC1B8A0"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Activity ID</w:t>
            </w:r>
          </w:p>
        </w:tc>
        <w:tc>
          <w:tcPr>
            <w:tcW w:w="1601" w:type="dxa"/>
            <w:tcBorders>
              <w:top w:val="nil"/>
              <w:left w:val="nil"/>
              <w:bottom w:val="nil"/>
              <w:right w:val="single" w:sz="4" w:space="0" w:color="auto"/>
            </w:tcBorders>
            <w:shd w:val="clear" w:color="000000" w:fill="BFBFBF"/>
            <w:noWrap/>
            <w:vAlign w:val="bottom"/>
            <w:hideMark/>
          </w:tcPr>
          <w:p w14:paraId="3ED4A1B3"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Main GL Account</w:t>
            </w:r>
          </w:p>
        </w:tc>
        <w:tc>
          <w:tcPr>
            <w:tcW w:w="3741" w:type="dxa"/>
            <w:tcBorders>
              <w:top w:val="nil"/>
              <w:left w:val="nil"/>
              <w:bottom w:val="nil"/>
              <w:right w:val="single" w:sz="4" w:space="0" w:color="auto"/>
            </w:tcBorders>
            <w:shd w:val="clear" w:color="000000" w:fill="BFBFBF"/>
            <w:noWrap/>
            <w:vAlign w:val="bottom"/>
            <w:hideMark/>
          </w:tcPr>
          <w:p w14:paraId="7E4C261E"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Account Description</w:t>
            </w:r>
          </w:p>
        </w:tc>
        <w:tc>
          <w:tcPr>
            <w:tcW w:w="1289" w:type="dxa"/>
            <w:gridSpan w:val="3"/>
            <w:tcBorders>
              <w:top w:val="nil"/>
              <w:left w:val="nil"/>
              <w:bottom w:val="nil"/>
              <w:right w:val="single" w:sz="8" w:space="0" w:color="auto"/>
            </w:tcBorders>
            <w:shd w:val="clear" w:color="000000" w:fill="BFBFBF"/>
            <w:noWrap/>
            <w:vAlign w:val="bottom"/>
            <w:hideMark/>
          </w:tcPr>
          <w:p w14:paraId="4A5F41C9"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Expenditure</w:t>
            </w:r>
          </w:p>
        </w:tc>
        <w:tc>
          <w:tcPr>
            <w:tcW w:w="960" w:type="dxa"/>
            <w:gridSpan w:val="2"/>
            <w:tcBorders>
              <w:top w:val="nil"/>
              <w:left w:val="nil"/>
              <w:bottom w:val="nil"/>
              <w:right w:val="nil"/>
            </w:tcBorders>
            <w:shd w:val="clear" w:color="auto" w:fill="auto"/>
            <w:noWrap/>
            <w:vAlign w:val="bottom"/>
            <w:hideMark/>
          </w:tcPr>
          <w:p w14:paraId="436BA3A5"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p>
        </w:tc>
        <w:tc>
          <w:tcPr>
            <w:tcW w:w="236" w:type="dxa"/>
            <w:gridSpan w:val="2"/>
            <w:tcBorders>
              <w:top w:val="nil"/>
              <w:left w:val="nil"/>
              <w:bottom w:val="nil"/>
              <w:right w:val="nil"/>
            </w:tcBorders>
            <w:shd w:val="clear" w:color="auto" w:fill="auto"/>
            <w:noWrap/>
            <w:vAlign w:val="bottom"/>
            <w:hideMark/>
          </w:tcPr>
          <w:p w14:paraId="1371D2CD"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314726DB" w14:textId="77777777" w:rsidTr="00794171">
        <w:trPr>
          <w:gridAfter w:val="1"/>
          <w:wAfter w:w="6" w:type="dxa"/>
          <w:trHeight w:val="288"/>
        </w:trPr>
        <w:tc>
          <w:tcPr>
            <w:tcW w:w="2825" w:type="dxa"/>
            <w:tcBorders>
              <w:top w:val="single" w:sz="8" w:space="0" w:color="auto"/>
              <w:left w:val="single" w:sz="8" w:space="0" w:color="auto"/>
              <w:bottom w:val="nil"/>
              <w:right w:val="single" w:sz="4" w:space="0" w:color="auto"/>
            </w:tcBorders>
            <w:shd w:val="clear" w:color="auto" w:fill="auto"/>
            <w:noWrap/>
            <w:vAlign w:val="bottom"/>
            <w:hideMark/>
          </w:tcPr>
          <w:p w14:paraId="6788AE34"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ACTIVITY 1, 2, 3</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14:paraId="018FF735"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3741" w:type="dxa"/>
            <w:tcBorders>
              <w:top w:val="single" w:sz="8" w:space="0" w:color="auto"/>
              <w:left w:val="nil"/>
              <w:bottom w:val="single" w:sz="4" w:space="0" w:color="auto"/>
              <w:right w:val="single" w:sz="4" w:space="0" w:color="auto"/>
            </w:tcBorders>
            <w:shd w:val="clear" w:color="auto" w:fill="auto"/>
            <w:noWrap/>
            <w:vAlign w:val="bottom"/>
            <w:hideMark/>
          </w:tcPr>
          <w:p w14:paraId="0B0B587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1289" w:type="dxa"/>
            <w:gridSpan w:val="3"/>
            <w:tcBorders>
              <w:top w:val="single" w:sz="8" w:space="0" w:color="auto"/>
              <w:left w:val="nil"/>
              <w:bottom w:val="single" w:sz="4" w:space="0" w:color="auto"/>
              <w:right w:val="single" w:sz="8" w:space="0" w:color="auto"/>
            </w:tcBorders>
            <w:shd w:val="clear" w:color="auto" w:fill="auto"/>
            <w:noWrap/>
            <w:vAlign w:val="bottom"/>
            <w:hideMark/>
          </w:tcPr>
          <w:p w14:paraId="4D4D872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960" w:type="dxa"/>
            <w:gridSpan w:val="2"/>
            <w:tcBorders>
              <w:top w:val="nil"/>
              <w:left w:val="nil"/>
              <w:bottom w:val="nil"/>
              <w:right w:val="nil"/>
            </w:tcBorders>
            <w:shd w:val="clear" w:color="auto" w:fill="auto"/>
            <w:noWrap/>
            <w:vAlign w:val="bottom"/>
            <w:hideMark/>
          </w:tcPr>
          <w:p w14:paraId="3246B1C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D200AB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06D72AE" w14:textId="77777777" w:rsidTr="00794171">
        <w:trPr>
          <w:gridAfter w:val="1"/>
          <w:wAfter w:w="6" w:type="dxa"/>
          <w:trHeight w:val="288"/>
        </w:trPr>
        <w:tc>
          <w:tcPr>
            <w:tcW w:w="2825" w:type="dxa"/>
            <w:vMerge w:val="restart"/>
            <w:tcBorders>
              <w:top w:val="nil"/>
              <w:left w:val="single" w:sz="8" w:space="0" w:color="auto"/>
              <w:bottom w:val="single" w:sz="8" w:space="0" w:color="000000"/>
              <w:right w:val="single" w:sz="4" w:space="0" w:color="auto"/>
            </w:tcBorders>
            <w:shd w:val="clear" w:color="auto" w:fill="auto"/>
            <w:hideMark/>
          </w:tcPr>
          <w:p w14:paraId="11AA7162"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Social and Economic Capability</w:t>
            </w:r>
            <w:r w:rsidRPr="00794171">
              <w:rPr>
                <w:rFonts w:ascii="Calibri Light" w:eastAsia="Times New Roman" w:hAnsi="Calibri Light" w:cs="Calibri Light"/>
                <w:color w:val="000000"/>
                <w:lang w:bidi="bn-IN"/>
              </w:rPr>
              <w:br/>
              <w:t>Social Cohesion and Integration</w:t>
            </w:r>
            <w:r w:rsidRPr="00794171">
              <w:rPr>
                <w:rFonts w:ascii="Calibri Light" w:eastAsia="Times New Roman" w:hAnsi="Calibri Light" w:cs="Calibri Light"/>
                <w:color w:val="000000"/>
                <w:lang w:bidi="bn-IN"/>
              </w:rPr>
              <w:br/>
              <w:t>Pilot Social Care</w:t>
            </w:r>
          </w:p>
        </w:tc>
        <w:tc>
          <w:tcPr>
            <w:tcW w:w="1601" w:type="dxa"/>
            <w:tcBorders>
              <w:top w:val="nil"/>
              <w:left w:val="nil"/>
              <w:bottom w:val="single" w:sz="4" w:space="0" w:color="auto"/>
              <w:right w:val="single" w:sz="4" w:space="0" w:color="auto"/>
            </w:tcBorders>
            <w:shd w:val="clear" w:color="auto" w:fill="auto"/>
            <w:noWrap/>
            <w:vAlign w:val="bottom"/>
            <w:hideMark/>
          </w:tcPr>
          <w:p w14:paraId="52CC7D90"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71300</w:t>
            </w:r>
          </w:p>
        </w:tc>
        <w:tc>
          <w:tcPr>
            <w:tcW w:w="3741" w:type="dxa"/>
            <w:tcBorders>
              <w:top w:val="nil"/>
              <w:left w:val="nil"/>
              <w:bottom w:val="single" w:sz="4" w:space="0" w:color="auto"/>
              <w:right w:val="single" w:sz="4" w:space="0" w:color="auto"/>
            </w:tcBorders>
            <w:shd w:val="clear" w:color="auto" w:fill="auto"/>
            <w:noWrap/>
            <w:vAlign w:val="bottom"/>
            <w:hideMark/>
          </w:tcPr>
          <w:p w14:paraId="09F9E9AA"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Local Consultants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5385C4E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64,596.12</w:t>
            </w:r>
          </w:p>
        </w:tc>
        <w:tc>
          <w:tcPr>
            <w:tcW w:w="960" w:type="dxa"/>
            <w:gridSpan w:val="2"/>
            <w:tcBorders>
              <w:top w:val="nil"/>
              <w:left w:val="nil"/>
              <w:bottom w:val="nil"/>
              <w:right w:val="nil"/>
            </w:tcBorders>
            <w:shd w:val="clear" w:color="auto" w:fill="auto"/>
            <w:noWrap/>
            <w:vAlign w:val="bottom"/>
            <w:hideMark/>
          </w:tcPr>
          <w:p w14:paraId="4DDF707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FEB497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B01965B"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1D55601"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4051213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71400</w:t>
            </w:r>
          </w:p>
        </w:tc>
        <w:tc>
          <w:tcPr>
            <w:tcW w:w="3741" w:type="dxa"/>
            <w:tcBorders>
              <w:top w:val="nil"/>
              <w:left w:val="nil"/>
              <w:bottom w:val="single" w:sz="4" w:space="0" w:color="auto"/>
              <w:right w:val="single" w:sz="4" w:space="0" w:color="auto"/>
            </w:tcBorders>
            <w:shd w:val="clear" w:color="auto" w:fill="auto"/>
            <w:noWrap/>
            <w:vAlign w:val="bottom"/>
            <w:hideMark/>
          </w:tcPr>
          <w:p w14:paraId="0373B49E"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Service Contracts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8E4B40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37,015.27</w:t>
            </w:r>
          </w:p>
        </w:tc>
        <w:tc>
          <w:tcPr>
            <w:tcW w:w="960" w:type="dxa"/>
            <w:gridSpan w:val="2"/>
            <w:tcBorders>
              <w:top w:val="nil"/>
              <w:left w:val="nil"/>
              <w:bottom w:val="nil"/>
              <w:right w:val="nil"/>
            </w:tcBorders>
            <w:shd w:val="clear" w:color="auto" w:fill="auto"/>
            <w:noWrap/>
            <w:vAlign w:val="bottom"/>
            <w:hideMark/>
          </w:tcPr>
          <w:p w14:paraId="48DAD42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E096F5A"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3A377055"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26F1DF8D"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2819EA6F"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71600</w:t>
            </w:r>
          </w:p>
        </w:tc>
        <w:tc>
          <w:tcPr>
            <w:tcW w:w="3741" w:type="dxa"/>
            <w:tcBorders>
              <w:top w:val="nil"/>
              <w:left w:val="nil"/>
              <w:bottom w:val="single" w:sz="4" w:space="0" w:color="auto"/>
              <w:right w:val="single" w:sz="4" w:space="0" w:color="auto"/>
            </w:tcBorders>
            <w:shd w:val="clear" w:color="auto" w:fill="auto"/>
            <w:noWrap/>
            <w:vAlign w:val="bottom"/>
            <w:hideMark/>
          </w:tcPr>
          <w:p w14:paraId="05435F5F"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Travel</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4AE781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33,544.38</w:t>
            </w:r>
          </w:p>
        </w:tc>
        <w:tc>
          <w:tcPr>
            <w:tcW w:w="960" w:type="dxa"/>
            <w:gridSpan w:val="2"/>
            <w:tcBorders>
              <w:top w:val="nil"/>
              <w:left w:val="nil"/>
              <w:bottom w:val="nil"/>
              <w:right w:val="nil"/>
            </w:tcBorders>
            <w:shd w:val="clear" w:color="auto" w:fill="auto"/>
            <w:noWrap/>
            <w:vAlign w:val="bottom"/>
            <w:hideMark/>
          </w:tcPr>
          <w:p w14:paraId="34419CCA"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428BF15"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AC03EF7"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BDD2F56"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6F6DFAD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71800</w:t>
            </w:r>
          </w:p>
        </w:tc>
        <w:tc>
          <w:tcPr>
            <w:tcW w:w="3741" w:type="dxa"/>
            <w:tcBorders>
              <w:top w:val="nil"/>
              <w:left w:val="nil"/>
              <w:bottom w:val="single" w:sz="4" w:space="0" w:color="auto"/>
              <w:right w:val="single" w:sz="4" w:space="0" w:color="auto"/>
            </w:tcBorders>
            <w:shd w:val="clear" w:color="auto" w:fill="auto"/>
            <w:noWrap/>
            <w:vAlign w:val="bottom"/>
            <w:hideMark/>
          </w:tcPr>
          <w:p w14:paraId="693DDD9A"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Contractual Services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56B5DC0"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84,395.68</w:t>
            </w:r>
          </w:p>
        </w:tc>
        <w:tc>
          <w:tcPr>
            <w:tcW w:w="960" w:type="dxa"/>
            <w:gridSpan w:val="2"/>
            <w:tcBorders>
              <w:top w:val="nil"/>
              <w:left w:val="nil"/>
              <w:bottom w:val="nil"/>
              <w:right w:val="nil"/>
            </w:tcBorders>
            <w:shd w:val="clear" w:color="auto" w:fill="auto"/>
            <w:noWrap/>
            <w:vAlign w:val="bottom"/>
            <w:hideMark/>
          </w:tcPr>
          <w:p w14:paraId="02F84B72"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A730CD7"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00FE00"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3C3C76AB"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6A14CD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72300</w:t>
            </w:r>
          </w:p>
        </w:tc>
        <w:tc>
          <w:tcPr>
            <w:tcW w:w="3741" w:type="dxa"/>
            <w:tcBorders>
              <w:top w:val="nil"/>
              <w:left w:val="nil"/>
              <w:bottom w:val="single" w:sz="4" w:space="0" w:color="auto"/>
              <w:right w:val="single" w:sz="4" w:space="0" w:color="auto"/>
            </w:tcBorders>
            <w:shd w:val="clear" w:color="auto" w:fill="auto"/>
            <w:noWrap/>
            <w:vAlign w:val="bottom"/>
            <w:hideMark/>
          </w:tcPr>
          <w:p w14:paraId="250EDD2E"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Materials &amp; Goods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648035B"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2725.46</w:t>
            </w:r>
          </w:p>
        </w:tc>
        <w:tc>
          <w:tcPr>
            <w:tcW w:w="960" w:type="dxa"/>
            <w:gridSpan w:val="2"/>
            <w:tcBorders>
              <w:top w:val="nil"/>
              <w:left w:val="nil"/>
              <w:bottom w:val="nil"/>
              <w:right w:val="nil"/>
            </w:tcBorders>
            <w:shd w:val="clear" w:color="auto" w:fill="auto"/>
            <w:noWrap/>
            <w:vAlign w:val="bottom"/>
            <w:hideMark/>
          </w:tcPr>
          <w:p w14:paraId="53B5852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75C169B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363C144"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91D1725"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6C0DDBC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72400</w:t>
            </w:r>
          </w:p>
        </w:tc>
        <w:tc>
          <w:tcPr>
            <w:tcW w:w="3741" w:type="dxa"/>
            <w:tcBorders>
              <w:top w:val="nil"/>
              <w:left w:val="nil"/>
              <w:bottom w:val="single" w:sz="4" w:space="0" w:color="auto"/>
              <w:right w:val="single" w:sz="4" w:space="0" w:color="auto"/>
            </w:tcBorders>
            <w:shd w:val="clear" w:color="auto" w:fill="auto"/>
            <w:noWrap/>
            <w:vAlign w:val="bottom"/>
            <w:hideMark/>
          </w:tcPr>
          <w:p w14:paraId="6AB54C83" w14:textId="77777777" w:rsidR="00794171" w:rsidRPr="00794171" w:rsidRDefault="00794171" w:rsidP="00794171">
            <w:pPr>
              <w:spacing w:after="0" w:line="240" w:lineRule="auto"/>
              <w:rPr>
                <w:rFonts w:ascii="Calibri Light" w:eastAsia="Times New Roman" w:hAnsi="Calibri Light" w:cs="Calibri Light"/>
                <w:color w:val="000000"/>
                <w:lang w:bidi="bn-IN"/>
              </w:rPr>
            </w:pPr>
            <w:proofErr w:type="spellStart"/>
            <w:r w:rsidRPr="00794171">
              <w:rPr>
                <w:rFonts w:ascii="Calibri Light" w:eastAsia="Times New Roman" w:hAnsi="Calibri Light" w:cs="Calibri Light"/>
                <w:color w:val="000000"/>
                <w:lang w:bidi="bn-IN"/>
              </w:rPr>
              <w:t>Communic</w:t>
            </w:r>
            <w:proofErr w:type="spellEnd"/>
            <w:r w:rsidRPr="00794171">
              <w:rPr>
                <w:rFonts w:ascii="Calibri Light" w:eastAsia="Times New Roman" w:hAnsi="Calibri Light" w:cs="Calibri Light"/>
                <w:color w:val="000000"/>
                <w:lang w:bidi="bn-IN"/>
              </w:rPr>
              <w:t xml:space="preserve"> &amp; </w:t>
            </w:r>
            <w:proofErr w:type="gramStart"/>
            <w:r w:rsidRPr="00794171">
              <w:rPr>
                <w:rFonts w:ascii="Calibri Light" w:eastAsia="Times New Roman" w:hAnsi="Calibri Light" w:cs="Calibri Light"/>
                <w:color w:val="000000"/>
                <w:lang w:bidi="bn-IN"/>
              </w:rPr>
              <w:t>Audio Visual</w:t>
            </w:r>
            <w:proofErr w:type="gramEnd"/>
            <w:r w:rsidRPr="00794171">
              <w:rPr>
                <w:rFonts w:ascii="Calibri Light" w:eastAsia="Times New Roman" w:hAnsi="Calibri Light" w:cs="Calibri Light"/>
                <w:color w:val="000000"/>
                <w:lang w:bidi="bn-IN"/>
              </w:rPr>
              <w:t xml:space="preserve"> Equipment</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8453B18"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160.18</w:t>
            </w:r>
          </w:p>
        </w:tc>
        <w:tc>
          <w:tcPr>
            <w:tcW w:w="960" w:type="dxa"/>
            <w:gridSpan w:val="2"/>
            <w:tcBorders>
              <w:top w:val="nil"/>
              <w:left w:val="nil"/>
              <w:bottom w:val="nil"/>
              <w:right w:val="nil"/>
            </w:tcBorders>
            <w:shd w:val="clear" w:color="auto" w:fill="auto"/>
            <w:noWrap/>
            <w:vAlign w:val="bottom"/>
            <w:hideMark/>
          </w:tcPr>
          <w:p w14:paraId="22F8EB1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25F0C3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084D2029"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34FA2525"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B6FD54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72500</w:t>
            </w:r>
          </w:p>
        </w:tc>
        <w:tc>
          <w:tcPr>
            <w:tcW w:w="3741" w:type="dxa"/>
            <w:tcBorders>
              <w:top w:val="nil"/>
              <w:left w:val="nil"/>
              <w:bottom w:val="single" w:sz="4" w:space="0" w:color="auto"/>
              <w:right w:val="single" w:sz="4" w:space="0" w:color="auto"/>
            </w:tcBorders>
            <w:shd w:val="clear" w:color="auto" w:fill="auto"/>
            <w:noWrap/>
            <w:vAlign w:val="bottom"/>
            <w:hideMark/>
          </w:tcPr>
          <w:p w14:paraId="0C56FB83"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Supplies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7FFB92E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597.83</w:t>
            </w:r>
          </w:p>
        </w:tc>
        <w:tc>
          <w:tcPr>
            <w:tcW w:w="960" w:type="dxa"/>
            <w:gridSpan w:val="2"/>
            <w:tcBorders>
              <w:top w:val="nil"/>
              <w:left w:val="nil"/>
              <w:bottom w:val="nil"/>
              <w:right w:val="nil"/>
            </w:tcBorders>
            <w:shd w:val="clear" w:color="auto" w:fill="auto"/>
            <w:noWrap/>
            <w:vAlign w:val="bottom"/>
            <w:hideMark/>
          </w:tcPr>
          <w:p w14:paraId="713F783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2AF4B19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7071CF3"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1D76A83"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101DDE1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74200</w:t>
            </w:r>
          </w:p>
        </w:tc>
        <w:tc>
          <w:tcPr>
            <w:tcW w:w="3741" w:type="dxa"/>
            <w:tcBorders>
              <w:top w:val="nil"/>
              <w:left w:val="nil"/>
              <w:bottom w:val="single" w:sz="4" w:space="0" w:color="auto"/>
              <w:right w:val="single" w:sz="4" w:space="0" w:color="auto"/>
            </w:tcBorders>
            <w:shd w:val="clear" w:color="auto" w:fill="auto"/>
            <w:noWrap/>
            <w:vAlign w:val="bottom"/>
            <w:hideMark/>
          </w:tcPr>
          <w:p w14:paraId="64DEACB0"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Audio Visual &amp; Printing Production Costs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D93D7F1"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13,653.30</w:t>
            </w:r>
          </w:p>
        </w:tc>
        <w:tc>
          <w:tcPr>
            <w:tcW w:w="960" w:type="dxa"/>
            <w:gridSpan w:val="2"/>
            <w:tcBorders>
              <w:top w:val="nil"/>
              <w:left w:val="nil"/>
              <w:bottom w:val="nil"/>
              <w:right w:val="nil"/>
            </w:tcBorders>
            <w:shd w:val="clear" w:color="auto" w:fill="auto"/>
            <w:noWrap/>
            <w:vAlign w:val="bottom"/>
            <w:hideMark/>
          </w:tcPr>
          <w:p w14:paraId="3BD029F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3BE7CF4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3A4F7FE"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6EE676C"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33028F9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74500</w:t>
            </w:r>
          </w:p>
        </w:tc>
        <w:tc>
          <w:tcPr>
            <w:tcW w:w="3741" w:type="dxa"/>
            <w:tcBorders>
              <w:top w:val="nil"/>
              <w:left w:val="nil"/>
              <w:bottom w:val="single" w:sz="4" w:space="0" w:color="auto"/>
              <w:right w:val="single" w:sz="4" w:space="0" w:color="auto"/>
            </w:tcBorders>
            <w:shd w:val="clear" w:color="auto" w:fill="auto"/>
            <w:noWrap/>
            <w:vAlign w:val="bottom"/>
            <w:hideMark/>
          </w:tcPr>
          <w:p w14:paraId="044ABF44"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Miscellaneous Expenses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2984468" w14:textId="523AD713" w:rsidR="00794171" w:rsidRPr="00794171" w:rsidRDefault="00AE3D98" w:rsidP="00794171">
            <w:pPr>
              <w:spacing w:after="0" w:line="240" w:lineRule="auto"/>
              <w:jc w:val="right"/>
              <w:rPr>
                <w:rFonts w:ascii="Calibri Light" w:eastAsia="Times New Roman" w:hAnsi="Calibri Light" w:cs="Calibri Light"/>
                <w:color w:val="000000"/>
                <w:lang w:bidi="bn-IN"/>
              </w:rPr>
            </w:pPr>
            <w:r>
              <w:rPr>
                <w:rFonts w:ascii="Calibri Light" w:eastAsia="Times New Roman" w:hAnsi="Calibri Light" w:cs="Calibri Light"/>
                <w:color w:val="000000"/>
                <w:lang w:bidi="bn-IN"/>
              </w:rPr>
              <w:t>22</w:t>
            </w:r>
            <w:r w:rsidR="00794171" w:rsidRPr="00794171">
              <w:rPr>
                <w:rFonts w:ascii="Calibri Light" w:eastAsia="Times New Roman" w:hAnsi="Calibri Light" w:cs="Calibri Light"/>
                <w:color w:val="000000"/>
                <w:lang w:bidi="bn-IN"/>
              </w:rPr>
              <w:t>,</w:t>
            </w:r>
            <w:r>
              <w:rPr>
                <w:rFonts w:ascii="Calibri Light" w:eastAsia="Times New Roman" w:hAnsi="Calibri Light" w:cs="Calibri Light"/>
                <w:color w:val="000000"/>
                <w:lang w:bidi="bn-IN"/>
              </w:rPr>
              <w:t>298.05</w:t>
            </w:r>
          </w:p>
        </w:tc>
        <w:tc>
          <w:tcPr>
            <w:tcW w:w="960" w:type="dxa"/>
            <w:gridSpan w:val="2"/>
            <w:tcBorders>
              <w:top w:val="nil"/>
              <w:left w:val="nil"/>
              <w:bottom w:val="nil"/>
              <w:right w:val="nil"/>
            </w:tcBorders>
            <w:shd w:val="clear" w:color="auto" w:fill="auto"/>
            <w:noWrap/>
            <w:vAlign w:val="bottom"/>
            <w:hideMark/>
          </w:tcPr>
          <w:p w14:paraId="6685262A"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1D16180A"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AF26FB2"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ACACC9A"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117F73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75100</w:t>
            </w:r>
          </w:p>
        </w:tc>
        <w:tc>
          <w:tcPr>
            <w:tcW w:w="3741" w:type="dxa"/>
            <w:tcBorders>
              <w:top w:val="nil"/>
              <w:left w:val="nil"/>
              <w:bottom w:val="single" w:sz="4" w:space="0" w:color="auto"/>
              <w:right w:val="single" w:sz="4" w:space="0" w:color="auto"/>
            </w:tcBorders>
            <w:shd w:val="clear" w:color="auto" w:fill="auto"/>
            <w:noWrap/>
            <w:vAlign w:val="bottom"/>
            <w:hideMark/>
          </w:tcPr>
          <w:p w14:paraId="3F7355C4"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Facilities &amp; Administration (GMS)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6AE0BF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19,595.77</w:t>
            </w:r>
          </w:p>
        </w:tc>
        <w:tc>
          <w:tcPr>
            <w:tcW w:w="960" w:type="dxa"/>
            <w:gridSpan w:val="2"/>
            <w:tcBorders>
              <w:top w:val="nil"/>
              <w:left w:val="nil"/>
              <w:bottom w:val="nil"/>
              <w:right w:val="nil"/>
            </w:tcBorders>
            <w:shd w:val="clear" w:color="auto" w:fill="auto"/>
            <w:noWrap/>
            <w:vAlign w:val="bottom"/>
            <w:hideMark/>
          </w:tcPr>
          <w:p w14:paraId="1E0D81FC"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7405B1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29C74A"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51B3D54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B0B02C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75700</w:t>
            </w:r>
          </w:p>
        </w:tc>
        <w:tc>
          <w:tcPr>
            <w:tcW w:w="3741" w:type="dxa"/>
            <w:tcBorders>
              <w:top w:val="nil"/>
              <w:left w:val="nil"/>
              <w:bottom w:val="single" w:sz="4" w:space="0" w:color="auto"/>
              <w:right w:val="single" w:sz="4" w:space="0" w:color="auto"/>
            </w:tcBorders>
            <w:shd w:val="clear" w:color="auto" w:fill="auto"/>
            <w:noWrap/>
            <w:vAlign w:val="bottom"/>
            <w:hideMark/>
          </w:tcPr>
          <w:p w14:paraId="7076664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Training Workshop Conference</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93EB7D8"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21,375.04</w:t>
            </w:r>
          </w:p>
        </w:tc>
        <w:tc>
          <w:tcPr>
            <w:tcW w:w="960" w:type="dxa"/>
            <w:gridSpan w:val="2"/>
            <w:tcBorders>
              <w:top w:val="nil"/>
              <w:left w:val="nil"/>
              <w:bottom w:val="nil"/>
              <w:right w:val="nil"/>
            </w:tcBorders>
            <w:shd w:val="clear" w:color="auto" w:fill="auto"/>
            <w:noWrap/>
            <w:vAlign w:val="bottom"/>
            <w:hideMark/>
          </w:tcPr>
          <w:p w14:paraId="461F8B4C"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32FB46E"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267EAE46" w14:textId="77777777" w:rsidTr="00794171">
        <w:trPr>
          <w:gridAfter w:val="1"/>
          <w:wAfter w:w="6" w:type="dxa"/>
          <w:trHeight w:val="300"/>
        </w:trPr>
        <w:tc>
          <w:tcPr>
            <w:tcW w:w="2825" w:type="dxa"/>
            <w:vMerge/>
            <w:tcBorders>
              <w:top w:val="nil"/>
              <w:left w:val="single" w:sz="8" w:space="0" w:color="auto"/>
              <w:bottom w:val="single" w:sz="8" w:space="0" w:color="000000"/>
              <w:right w:val="single" w:sz="4" w:space="0" w:color="auto"/>
            </w:tcBorders>
            <w:vAlign w:val="center"/>
            <w:hideMark/>
          </w:tcPr>
          <w:p w14:paraId="15CF27D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8" w:space="0" w:color="auto"/>
              <w:right w:val="single" w:sz="4" w:space="0" w:color="auto"/>
            </w:tcBorders>
            <w:shd w:val="clear" w:color="auto" w:fill="auto"/>
            <w:noWrap/>
            <w:vAlign w:val="bottom"/>
            <w:hideMark/>
          </w:tcPr>
          <w:p w14:paraId="47393C2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76100</w:t>
            </w:r>
          </w:p>
        </w:tc>
        <w:tc>
          <w:tcPr>
            <w:tcW w:w="3741" w:type="dxa"/>
            <w:tcBorders>
              <w:top w:val="nil"/>
              <w:left w:val="nil"/>
              <w:bottom w:val="single" w:sz="8" w:space="0" w:color="auto"/>
              <w:right w:val="single" w:sz="4" w:space="0" w:color="auto"/>
            </w:tcBorders>
            <w:shd w:val="clear" w:color="auto" w:fill="auto"/>
            <w:noWrap/>
            <w:vAlign w:val="bottom"/>
            <w:hideMark/>
          </w:tcPr>
          <w:p w14:paraId="79C56919"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Foreign Exchange Currency Gain &amp; Loss</w:t>
            </w:r>
          </w:p>
        </w:tc>
        <w:tc>
          <w:tcPr>
            <w:tcW w:w="1289" w:type="dxa"/>
            <w:gridSpan w:val="3"/>
            <w:tcBorders>
              <w:top w:val="nil"/>
              <w:left w:val="nil"/>
              <w:bottom w:val="single" w:sz="8" w:space="0" w:color="auto"/>
              <w:right w:val="single" w:sz="8" w:space="0" w:color="auto"/>
            </w:tcBorders>
            <w:shd w:val="clear" w:color="auto" w:fill="auto"/>
            <w:noWrap/>
            <w:vAlign w:val="bottom"/>
            <w:hideMark/>
          </w:tcPr>
          <w:p w14:paraId="255DE87B"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-98.18</w:t>
            </w:r>
          </w:p>
        </w:tc>
        <w:tc>
          <w:tcPr>
            <w:tcW w:w="960" w:type="dxa"/>
            <w:gridSpan w:val="2"/>
            <w:tcBorders>
              <w:top w:val="nil"/>
              <w:left w:val="nil"/>
              <w:bottom w:val="nil"/>
              <w:right w:val="nil"/>
            </w:tcBorders>
            <w:shd w:val="clear" w:color="auto" w:fill="auto"/>
            <w:noWrap/>
            <w:vAlign w:val="bottom"/>
            <w:hideMark/>
          </w:tcPr>
          <w:p w14:paraId="1EAC8F0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CF7B8F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7DF1D14" w14:textId="77777777" w:rsidTr="00794171">
        <w:trPr>
          <w:gridAfter w:val="1"/>
          <w:wAfter w:w="6" w:type="dxa"/>
          <w:trHeight w:val="300"/>
        </w:trPr>
        <w:tc>
          <w:tcPr>
            <w:tcW w:w="2825" w:type="dxa"/>
            <w:vMerge/>
            <w:tcBorders>
              <w:top w:val="nil"/>
              <w:left w:val="single" w:sz="8" w:space="0" w:color="auto"/>
              <w:bottom w:val="single" w:sz="8" w:space="0" w:color="000000"/>
              <w:right w:val="single" w:sz="4" w:space="0" w:color="auto"/>
            </w:tcBorders>
            <w:vAlign w:val="center"/>
            <w:hideMark/>
          </w:tcPr>
          <w:p w14:paraId="64F07A29"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single" w:sz="4" w:space="0" w:color="auto"/>
              <w:left w:val="nil"/>
              <w:bottom w:val="single" w:sz="8" w:space="0" w:color="auto"/>
              <w:right w:val="single" w:sz="4" w:space="0" w:color="auto"/>
            </w:tcBorders>
            <w:shd w:val="clear" w:color="auto" w:fill="auto"/>
            <w:noWrap/>
            <w:vAlign w:val="bottom"/>
            <w:hideMark/>
          </w:tcPr>
          <w:p w14:paraId="788B62B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77300</w:t>
            </w:r>
          </w:p>
        </w:tc>
        <w:tc>
          <w:tcPr>
            <w:tcW w:w="3741" w:type="dxa"/>
            <w:tcBorders>
              <w:top w:val="single" w:sz="4" w:space="0" w:color="auto"/>
              <w:left w:val="nil"/>
              <w:bottom w:val="single" w:sz="8" w:space="0" w:color="auto"/>
              <w:right w:val="single" w:sz="4" w:space="0" w:color="auto"/>
            </w:tcBorders>
            <w:shd w:val="clear" w:color="auto" w:fill="auto"/>
            <w:noWrap/>
            <w:vAlign w:val="bottom"/>
            <w:hideMark/>
          </w:tcPr>
          <w:p w14:paraId="1656EEEF"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Med Exams</w:t>
            </w:r>
          </w:p>
        </w:tc>
        <w:tc>
          <w:tcPr>
            <w:tcW w:w="1289" w:type="dxa"/>
            <w:gridSpan w:val="3"/>
            <w:tcBorders>
              <w:top w:val="single" w:sz="4" w:space="0" w:color="auto"/>
              <w:left w:val="nil"/>
              <w:bottom w:val="single" w:sz="8" w:space="0" w:color="auto"/>
              <w:right w:val="single" w:sz="8" w:space="0" w:color="auto"/>
            </w:tcBorders>
            <w:shd w:val="clear" w:color="auto" w:fill="auto"/>
            <w:noWrap/>
            <w:vAlign w:val="bottom"/>
            <w:hideMark/>
          </w:tcPr>
          <w:p w14:paraId="2019026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141.1</w:t>
            </w:r>
          </w:p>
        </w:tc>
        <w:tc>
          <w:tcPr>
            <w:tcW w:w="960" w:type="dxa"/>
            <w:gridSpan w:val="2"/>
            <w:tcBorders>
              <w:top w:val="nil"/>
              <w:left w:val="nil"/>
              <w:bottom w:val="nil"/>
              <w:right w:val="nil"/>
            </w:tcBorders>
            <w:shd w:val="clear" w:color="auto" w:fill="auto"/>
            <w:noWrap/>
            <w:vAlign w:val="bottom"/>
            <w:hideMark/>
          </w:tcPr>
          <w:p w14:paraId="7A7D9FA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0639886"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4D5C00" w14:textId="77777777" w:rsidTr="00794171">
        <w:trPr>
          <w:trHeight w:val="300"/>
        </w:trPr>
        <w:tc>
          <w:tcPr>
            <w:tcW w:w="8173" w:type="dxa"/>
            <w:gridSpan w:val="4"/>
            <w:tcBorders>
              <w:top w:val="nil"/>
              <w:left w:val="single" w:sz="8" w:space="0" w:color="auto"/>
              <w:bottom w:val="single" w:sz="8" w:space="0" w:color="auto"/>
              <w:right w:val="single" w:sz="4" w:space="0" w:color="000000"/>
            </w:tcBorders>
            <w:shd w:val="clear" w:color="000000" w:fill="A6A6A6"/>
            <w:noWrap/>
            <w:vAlign w:val="bottom"/>
            <w:hideMark/>
          </w:tcPr>
          <w:p w14:paraId="556B5E48" w14:textId="77777777" w:rsidR="00794171" w:rsidRPr="00794171" w:rsidRDefault="00794171" w:rsidP="00794171">
            <w:pPr>
              <w:spacing w:after="0" w:line="240" w:lineRule="auto"/>
              <w:jc w:val="right"/>
              <w:rPr>
                <w:rFonts w:ascii="Calibri Light" w:eastAsia="Times New Roman" w:hAnsi="Calibri Light" w:cs="Calibri Light"/>
                <w:b/>
                <w:bCs/>
                <w:lang w:bidi="bn-IN"/>
              </w:rPr>
            </w:pPr>
            <w:r w:rsidRPr="00794171">
              <w:rPr>
                <w:rFonts w:ascii="Calibri Light" w:eastAsia="Times New Roman" w:hAnsi="Calibri Light" w:cs="Calibri Light"/>
                <w:b/>
                <w:bCs/>
                <w:lang w:bidi="bn-IN"/>
              </w:rPr>
              <w:t>Grand Total:</w:t>
            </w:r>
          </w:p>
        </w:tc>
        <w:tc>
          <w:tcPr>
            <w:tcW w:w="1289" w:type="dxa"/>
            <w:gridSpan w:val="3"/>
            <w:tcBorders>
              <w:top w:val="nil"/>
              <w:left w:val="nil"/>
              <w:bottom w:val="single" w:sz="8" w:space="0" w:color="auto"/>
              <w:right w:val="single" w:sz="8" w:space="0" w:color="auto"/>
            </w:tcBorders>
            <w:shd w:val="clear" w:color="000000" w:fill="A6A6A6"/>
            <w:noWrap/>
            <w:vAlign w:val="bottom"/>
            <w:hideMark/>
          </w:tcPr>
          <w:p w14:paraId="130CDE14" w14:textId="056BCEE4" w:rsidR="00794171" w:rsidRPr="00794171" w:rsidRDefault="00AE3D98" w:rsidP="00794171">
            <w:pPr>
              <w:spacing w:after="0" w:line="240" w:lineRule="auto"/>
              <w:jc w:val="right"/>
              <w:rPr>
                <w:rFonts w:ascii="Calibri Light" w:eastAsia="Times New Roman" w:hAnsi="Calibri Light" w:cs="Calibri Light"/>
                <w:b/>
                <w:bCs/>
                <w:lang w:bidi="bn-IN"/>
              </w:rPr>
            </w:pPr>
            <w:r>
              <w:rPr>
                <w:rFonts w:ascii="Calibri Light" w:eastAsia="Times New Roman" w:hAnsi="Calibri Light" w:cs="Calibri Light"/>
                <w:b/>
                <w:bCs/>
                <w:lang w:bidi="bn-IN"/>
              </w:rPr>
              <w:t>300</w:t>
            </w:r>
            <w:r w:rsidR="00794171" w:rsidRPr="00794171">
              <w:rPr>
                <w:rFonts w:ascii="Calibri Light" w:eastAsia="Times New Roman" w:hAnsi="Calibri Light" w:cs="Calibri Light"/>
                <w:b/>
                <w:bCs/>
                <w:lang w:bidi="bn-IN"/>
              </w:rPr>
              <w:t>,</w:t>
            </w:r>
            <w:r>
              <w:rPr>
                <w:rFonts w:ascii="Calibri Light" w:eastAsia="Times New Roman" w:hAnsi="Calibri Light" w:cs="Calibri Light"/>
                <w:b/>
                <w:bCs/>
                <w:lang w:bidi="bn-IN"/>
              </w:rPr>
              <w:t>00.00</w:t>
            </w:r>
          </w:p>
        </w:tc>
        <w:tc>
          <w:tcPr>
            <w:tcW w:w="960" w:type="dxa"/>
            <w:gridSpan w:val="2"/>
            <w:tcBorders>
              <w:top w:val="nil"/>
              <w:left w:val="nil"/>
              <w:bottom w:val="nil"/>
              <w:right w:val="nil"/>
            </w:tcBorders>
            <w:shd w:val="clear" w:color="auto" w:fill="auto"/>
            <w:noWrap/>
            <w:vAlign w:val="bottom"/>
            <w:hideMark/>
          </w:tcPr>
          <w:p w14:paraId="6FB06AA6" w14:textId="77777777" w:rsidR="00794171" w:rsidRPr="00794171" w:rsidRDefault="00794171" w:rsidP="00794171">
            <w:pPr>
              <w:spacing w:after="0" w:line="240" w:lineRule="auto"/>
              <w:jc w:val="right"/>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5DF843C9"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105B725" w14:textId="77777777" w:rsidTr="00794171">
        <w:trPr>
          <w:gridAfter w:val="1"/>
          <w:wAfter w:w="6" w:type="dxa"/>
          <w:trHeight w:val="288"/>
        </w:trPr>
        <w:tc>
          <w:tcPr>
            <w:tcW w:w="2825" w:type="dxa"/>
            <w:tcBorders>
              <w:top w:val="nil"/>
              <w:left w:val="nil"/>
              <w:bottom w:val="nil"/>
              <w:right w:val="nil"/>
            </w:tcBorders>
            <w:shd w:val="clear" w:color="auto" w:fill="auto"/>
            <w:noWrap/>
            <w:vAlign w:val="bottom"/>
            <w:hideMark/>
          </w:tcPr>
          <w:p w14:paraId="6ACF27A4"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1601" w:type="dxa"/>
            <w:tcBorders>
              <w:top w:val="nil"/>
              <w:left w:val="nil"/>
              <w:bottom w:val="nil"/>
              <w:right w:val="nil"/>
            </w:tcBorders>
            <w:shd w:val="clear" w:color="auto" w:fill="auto"/>
            <w:noWrap/>
            <w:vAlign w:val="bottom"/>
            <w:hideMark/>
          </w:tcPr>
          <w:p w14:paraId="2830AEE6"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3741" w:type="dxa"/>
            <w:tcBorders>
              <w:top w:val="nil"/>
              <w:left w:val="nil"/>
              <w:bottom w:val="nil"/>
              <w:right w:val="nil"/>
            </w:tcBorders>
            <w:shd w:val="clear" w:color="auto" w:fill="auto"/>
            <w:noWrap/>
            <w:vAlign w:val="bottom"/>
            <w:hideMark/>
          </w:tcPr>
          <w:p w14:paraId="6EB26BD1"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1289" w:type="dxa"/>
            <w:gridSpan w:val="3"/>
            <w:tcBorders>
              <w:top w:val="nil"/>
              <w:left w:val="nil"/>
              <w:bottom w:val="nil"/>
              <w:right w:val="nil"/>
            </w:tcBorders>
            <w:shd w:val="clear" w:color="auto" w:fill="auto"/>
            <w:noWrap/>
            <w:vAlign w:val="bottom"/>
            <w:hideMark/>
          </w:tcPr>
          <w:p w14:paraId="4DDF2EF4"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960" w:type="dxa"/>
            <w:gridSpan w:val="2"/>
            <w:tcBorders>
              <w:top w:val="nil"/>
              <w:left w:val="nil"/>
              <w:bottom w:val="nil"/>
              <w:right w:val="nil"/>
            </w:tcBorders>
            <w:shd w:val="clear" w:color="auto" w:fill="auto"/>
            <w:noWrap/>
            <w:vAlign w:val="bottom"/>
            <w:hideMark/>
          </w:tcPr>
          <w:p w14:paraId="0619349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236" w:type="dxa"/>
            <w:gridSpan w:val="2"/>
            <w:tcBorders>
              <w:top w:val="nil"/>
              <w:left w:val="nil"/>
              <w:bottom w:val="nil"/>
              <w:right w:val="nil"/>
            </w:tcBorders>
            <w:shd w:val="clear" w:color="auto" w:fill="auto"/>
            <w:noWrap/>
            <w:vAlign w:val="bottom"/>
            <w:hideMark/>
          </w:tcPr>
          <w:p w14:paraId="10023DB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C2AC701" w14:textId="77777777" w:rsidTr="00794171">
        <w:trPr>
          <w:gridAfter w:val="6"/>
          <w:wAfter w:w="1939" w:type="dxa"/>
          <w:trHeight w:val="288"/>
        </w:trPr>
        <w:tc>
          <w:tcPr>
            <w:tcW w:w="8719" w:type="dxa"/>
            <w:gridSpan w:val="5"/>
            <w:tcBorders>
              <w:top w:val="nil"/>
              <w:left w:val="nil"/>
              <w:bottom w:val="nil"/>
              <w:right w:val="nil"/>
            </w:tcBorders>
            <w:shd w:val="clear" w:color="auto" w:fill="auto"/>
            <w:noWrap/>
            <w:vAlign w:val="bottom"/>
            <w:hideMark/>
          </w:tcPr>
          <w:p w14:paraId="134FEC59" w14:textId="77777777" w:rsidR="00794171" w:rsidRPr="00794171" w:rsidRDefault="00794171" w:rsidP="00794171">
            <w:pPr>
              <w:spacing w:after="0" w:line="240" w:lineRule="auto"/>
              <w:rPr>
                <w:rFonts w:ascii="Calibri" w:eastAsia="Times New Roman" w:hAnsi="Calibri" w:cs="Calibri"/>
                <w:i/>
                <w:iCs/>
                <w:color w:val="000000"/>
                <w:sz w:val="18"/>
                <w:szCs w:val="18"/>
                <w:lang w:bidi="bn-IN"/>
              </w:rPr>
            </w:pPr>
            <w:r w:rsidRPr="00794171">
              <w:rPr>
                <w:rFonts w:ascii="Calibri" w:eastAsia="Times New Roman" w:hAnsi="Calibri" w:cs="Calibri"/>
                <w:i/>
                <w:iCs/>
                <w:color w:val="000000"/>
                <w:sz w:val="18"/>
                <w:szCs w:val="18"/>
                <w:lang w:bidi="bn-IN"/>
              </w:rPr>
              <w:t>*above data could be derived from one of these reports in Atlas; Project Transaction Detail (PTD) Report, Account Activity Analysis (AAA), Combined Delivery Report (CDR)</w:t>
            </w:r>
          </w:p>
        </w:tc>
      </w:tr>
    </w:tbl>
    <w:p w14:paraId="1D5B5544" w14:textId="765C2580" w:rsidR="001D54EE" w:rsidRPr="00DE5A22" w:rsidRDefault="001D54EE" w:rsidP="0044609D">
      <w:pPr>
        <w:spacing w:after="0"/>
        <w:jc w:val="both"/>
        <w:rPr>
          <w:rFonts w:ascii="Times New Roman" w:hAnsi="Times New Roman" w:cs="Times New Roman"/>
        </w:rPr>
      </w:pPr>
    </w:p>
    <w:sectPr w:rsidR="001D54EE" w:rsidRPr="00DE5A22" w:rsidSect="002D3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43E4" w14:textId="77777777" w:rsidR="003B4507" w:rsidRDefault="003B4507" w:rsidP="00C645ED">
      <w:pPr>
        <w:spacing w:after="0" w:line="240" w:lineRule="auto"/>
      </w:pPr>
      <w:r>
        <w:separator/>
      </w:r>
    </w:p>
  </w:endnote>
  <w:endnote w:type="continuationSeparator" w:id="0">
    <w:p w14:paraId="431E7E8F" w14:textId="77777777" w:rsidR="003B4507" w:rsidRDefault="003B4507" w:rsidP="00C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64464"/>
      <w:docPartObj>
        <w:docPartGallery w:val="Page Numbers (Bottom of Page)"/>
        <w:docPartUnique/>
      </w:docPartObj>
    </w:sdtPr>
    <w:sdtEndPr>
      <w:rPr>
        <w:noProof/>
      </w:rPr>
    </w:sdtEndPr>
    <w:sdtContent>
      <w:p w14:paraId="556A81C3" w14:textId="77777777" w:rsidR="002C44F8" w:rsidRDefault="002C44F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201094D" w14:textId="77777777" w:rsidR="002C44F8" w:rsidRDefault="002C4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3EFBF" w14:textId="77777777" w:rsidR="003B4507" w:rsidRDefault="003B4507" w:rsidP="00C645ED">
      <w:pPr>
        <w:spacing w:after="0" w:line="240" w:lineRule="auto"/>
      </w:pPr>
      <w:r>
        <w:separator/>
      </w:r>
    </w:p>
  </w:footnote>
  <w:footnote w:type="continuationSeparator" w:id="0">
    <w:p w14:paraId="0FA437A2" w14:textId="77777777" w:rsidR="003B4507" w:rsidRDefault="003B4507" w:rsidP="00C645ED">
      <w:pPr>
        <w:spacing w:after="0" w:line="240" w:lineRule="auto"/>
      </w:pPr>
      <w:r>
        <w:continuationSeparator/>
      </w:r>
    </w:p>
  </w:footnote>
  <w:footnote w:id="1">
    <w:p w14:paraId="454D8B58" w14:textId="77777777" w:rsidR="002C44F8" w:rsidRPr="000E6AC2" w:rsidRDefault="002C44F8" w:rsidP="000E6AC2">
      <w:pPr>
        <w:spacing w:after="0" w:line="240" w:lineRule="auto"/>
        <w:jc w:val="both"/>
        <w:rPr>
          <w:rFonts w:ascii="Times New Roman" w:hAnsi="Times New Roman" w:cs="Times New Roman"/>
          <w:color w:val="FF0000"/>
        </w:rPr>
      </w:pPr>
      <w:r w:rsidRPr="000E6AC2">
        <w:rPr>
          <w:rStyle w:val="FootnoteReference"/>
          <w:color w:val="FF0000"/>
        </w:rPr>
        <w:footnoteRef/>
      </w:r>
      <w:r w:rsidRPr="000E6AC2">
        <w:rPr>
          <w:color w:val="FF0000"/>
        </w:rPr>
        <w:t xml:space="preserve"> </w:t>
      </w:r>
      <w:r w:rsidRPr="000E6AC2">
        <w:rPr>
          <w:rFonts w:ascii="Times New Roman" w:hAnsi="Times New Roman" w:cs="Times New Roman"/>
          <w:color w:val="FF0000"/>
          <w:sz w:val="16"/>
          <w:szCs w:val="16"/>
        </w:rPr>
        <w:t>ÇATOMs are community based and participatory centres established at the neighbourhoods of cities mostly inhabited by rural migrants, district centres and centrally located villages mainly targeting disadvantaged women. In neighbourhoods of ÇATOMs, people work for mostly very low wages/income, in marginal areas and in unregistered, temporary or seasonal jobs while children are employed in order to contribute to the household income.</w:t>
      </w:r>
    </w:p>
    <w:p w14:paraId="0592BE12" w14:textId="4AE7940C" w:rsidR="002C44F8" w:rsidRPr="000E6AC2" w:rsidRDefault="002C44F8">
      <w:pPr>
        <w:pStyle w:val="FootnoteText"/>
        <w:rPr>
          <w:lang w:val="en-US"/>
        </w:rPr>
      </w:pPr>
    </w:p>
  </w:footnote>
  <w:footnote w:id="2">
    <w:p w14:paraId="27BA36B6" w14:textId="77777777" w:rsidR="002C44F8" w:rsidRPr="00551447" w:rsidRDefault="002C44F8" w:rsidP="002D3AD4">
      <w:pPr>
        <w:pStyle w:val="FootnoteText"/>
      </w:pPr>
      <w:r w:rsidRPr="00551447">
        <w:rPr>
          <w:rStyle w:val="FootnoteReference"/>
        </w:rPr>
        <w:footnoteRef/>
      </w:r>
      <w:r w:rsidRPr="00551447">
        <w:t xml:space="preserve"> Please provide sex/gender disaggregated achieved indicator targets  </w:t>
      </w:r>
    </w:p>
  </w:footnote>
  <w:footnote w:id="3">
    <w:p w14:paraId="65197602" w14:textId="77777777" w:rsidR="002C44F8" w:rsidRPr="004F21F3" w:rsidRDefault="002C44F8" w:rsidP="004F21F3">
      <w:pPr>
        <w:spacing w:after="0" w:line="240" w:lineRule="auto"/>
        <w:rPr>
          <w:rFonts w:ascii="Times New Roman" w:hAnsi="Times New Roman" w:cs="Times New Roman"/>
          <w:i/>
          <w:iCs/>
          <w:sz w:val="18"/>
          <w:szCs w:val="18"/>
        </w:rPr>
      </w:pPr>
      <w:r w:rsidRPr="004F21F3">
        <w:rPr>
          <w:rStyle w:val="FootnoteReference"/>
          <w:rFonts w:ascii="Times New Roman" w:hAnsi="Times New Roman" w:cs="Times New Roman"/>
          <w:i/>
          <w:iCs/>
          <w:sz w:val="18"/>
          <w:szCs w:val="18"/>
        </w:rPr>
        <w:footnoteRef/>
      </w:r>
      <w:r w:rsidRPr="004F21F3">
        <w:rPr>
          <w:rFonts w:ascii="Times New Roman" w:hAnsi="Times New Roman" w:cs="Times New Roman"/>
          <w:i/>
          <w:iCs/>
          <w:sz w:val="18"/>
          <w:szCs w:val="18"/>
        </w:rPr>
        <w:t xml:space="preserve"> Disclaimer: Data contained in this financial report section is an extract of UNDP financial records. All financial provided above is provisional. </w:t>
      </w:r>
    </w:p>
    <w:p w14:paraId="1CD10C5C" w14:textId="77777777" w:rsidR="002C44F8" w:rsidRPr="004F21F3" w:rsidRDefault="002C44F8" w:rsidP="004F21F3">
      <w:pPr>
        <w:spacing w:after="0" w:line="240" w:lineRule="auto"/>
        <w:rPr>
          <w:rFonts w:ascii="Times New Roman" w:hAnsi="Times New Roman" w:cs="Times New Roman"/>
          <w:i/>
          <w:iCs/>
          <w:sz w:val="18"/>
          <w:szCs w:val="18"/>
        </w:rPr>
      </w:pPr>
      <w:r w:rsidRPr="004F21F3">
        <w:rPr>
          <w:rFonts w:ascii="Times New Roman" w:hAnsi="Times New Roman" w:cs="Times New Roman"/>
          <w:i/>
          <w:iCs/>
          <w:sz w:val="18"/>
          <w:szCs w:val="18"/>
        </w:rPr>
        <w:t xml:space="preserve">Disclaimer: UNDP adopted IPSAS (International Public Sector Accounting Standards) on 1 January 2012, cumulative totals that include data prior to that date are presented for illustration only.  </w:t>
      </w:r>
    </w:p>
    <w:p w14:paraId="1AD3F2E6" w14:textId="77777777" w:rsidR="002C44F8" w:rsidRPr="00891CC4" w:rsidRDefault="002C44F8" w:rsidP="001D54EE">
      <w:pPr>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1ADA" w14:textId="785DB66E" w:rsidR="002C44F8" w:rsidRPr="00794171" w:rsidRDefault="002C44F8">
    <w:pPr>
      <w:pStyle w:val="Header"/>
      <w:rPr>
        <w:b/>
        <w:bCs/>
        <w:color w:val="C00000"/>
        <w:lang w:val="en-US"/>
      </w:rPr>
    </w:pPr>
    <w:r w:rsidRPr="00794171">
      <w:rPr>
        <w:b/>
        <w:bCs/>
        <w:color w:val="C00000"/>
        <w:lang w:val="en-US"/>
      </w:rPr>
      <w:t>FINAL REPORT – SOCIAL COHESION BETWEEN SYRIAN AND HOST COMMUNITIES THROUGH WOMEN’S EMPOWERMENT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826BA"/>
    <w:multiLevelType w:val="hybridMultilevel"/>
    <w:tmpl w:val="D2FC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8124E"/>
    <w:multiLevelType w:val="multilevel"/>
    <w:tmpl w:val="C2606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653C3D"/>
    <w:multiLevelType w:val="hybridMultilevel"/>
    <w:tmpl w:val="535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93E9C"/>
    <w:multiLevelType w:val="hybridMultilevel"/>
    <w:tmpl w:val="76922FE0"/>
    <w:lvl w:ilvl="0" w:tplc="D224620A">
      <w:numFmt w:val="bullet"/>
      <w:lvlText w:val="-"/>
      <w:lvlJc w:val="left"/>
      <w:pPr>
        <w:ind w:left="360" w:hanging="360"/>
      </w:pPr>
      <w:rPr>
        <w:rFonts w:ascii="Arial" w:eastAsia="Calibri" w:hAnsi="Arial" w:cs="Arial"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3387BCB"/>
    <w:multiLevelType w:val="hybridMultilevel"/>
    <w:tmpl w:val="769A5422"/>
    <w:lvl w:ilvl="0" w:tplc="C7BC0E7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sra Celik">
    <w15:presenceInfo w15:providerId="AD" w15:userId="S::busra.celik@undp.org::e1472bb7-f240-4bd0-8e48-a50ca062e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5DDF"/>
    <w:rsid w:val="00007296"/>
    <w:rsid w:val="00011139"/>
    <w:rsid w:val="00011B1D"/>
    <w:rsid w:val="0001459E"/>
    <w:rsid w:val="00015B26"/>
    <w:rsid w:val="00020E88"/>
    <w:rsid w:val="0002163C"/>
    <w:rsid w:val="0002558F"/>
    <w:rsid w:val="000277D1"/>
    <w:rsid w:val="000409C7"/>
    <w:rsid w:val="00042155"/>
    <w:rsid w:val="000453CF"/>
    <w:rsid w:val="00046887"/>
    <w:rsid w:val="00050839"/>
    <w:rsid w:val="00061D5E"/>
    <w:rsid w:val="00062772"/>
    <w:rsid w:val="00063D99"/>
    <w:rsid w:val="00064B86"/>
    <w:rsid w:val="00064D4F"/>
    <w:rsid w:val="000757F6"/>
    <w:rsid w:val="000837CE"/>
    <w:rsid w:val="00092647"/>
    <w:rsid w:val="00094732"/>
    <w:rsid w:val="000A01B9"/>
    <w:rsid w:val="000A19BE"/>
    <w:rsid w:val="000A1FF8"/>
    <w:rsid w:val="000A305B"/>
    <w:rsid w:val="000A3710"/>
    <w:rsid w:val="000A6977"/>
    <w:rsid w:val="000A74A9"/>
    <w:rsid w:val="000B0B6D"/>
    <w:rsid w:val="000B4DAB"/>
    <w:rsid w:val="000B7835"/>
    <w:rsid w:val="000C4457"/>
    <w:rsid w:val="000C5DEF"/>
    <w:rsid w:val="000C5FD1"/>
    <w:rsid w:val="000D3023"/>
    <w:rsid w:val="000D77CC"/>
    <w:rsid w:val="000E1359"/>
    <w:rsid w:val="000E6AC2"/>
    <w:rsid w:val="000F2C4E"/>
    <w:rsid w:val="000F6EDD"/>
    <w:rsid w:val="000F79DB"/>
    <w:rsid w:val="00102E0F"/>
    <w:rsid w:val="0011118D"/>
    <w:rsid w:val="00111EA5"/>
    <w:rsid w:val="00112314"/>
    <w:rsid w:val="00117768"/>
    <w:rsid w:val="00136BCA"/>
    <w:rsid w:val="001406D5"/>
    <w:rsid w:val="00140C57"/>
    <w:rsid w:val="00141891"/>
    <w:rsid w:val="001428D2"/>
    <w:rsid w:val="00153726"/>
    <w:rsid w:val="00171131"/>
    <w:rsid w:val="00171A44"/>
    <w:rsid w:val="001726DF"/>
    <w:rsid w:val="0017530C"/>
    <w:rsid w:val="00175941"/>
    <w:rsid w:val="001779D3"/>
    <w:rsid w:val="00180033"/>
    <w:rsid w:val="001803C3"/>
    <w:rsid w:val="0018359F"/>
    <w:rsid w:val="0018445D"/>
    <w:rsid w:val="00197497"/>
    <w:rsid w:val="001A4746"/>
    <w:rsid w:val="001A7749"/>
    <w:rsid w:val="001B35A2"/>
    <w:rsid w:val="001C517B"/>
    <w:rsid w:val="001D54EE"/>
    <w:rsid w:val="001E2C59"/>
    <w:rsid w:val="001E453F"/>
    <w:rsid w:val="001E7505"/>
    <w:rsid w:val="001F380A"/>
    <w:rsid w:val="001F4BE0"/>
    <w:rsid w:val="00200206"/>
    <w:rsid w:val="002035C4"/>
    <w:rsid w:val="002106EB"/>
    <w:rsid w:val="00211FC9"/>
    <w:rsid w:val="00215040"/>
    <w:rsid w:val="00222822"/>
    <w:rsid w:val="00223C09"/>
    <w:rsid w:val="002252F7"/>
    <w:rsid w:val="00225C26"/>
    <w:rsid w:val="0024118C"/>
    <w:rsid w:val="00246BF4"/>
    <w:rsid w:val="00254330"/>
    <w:rsid w:val="00255663"/>
    <w:rsid w:val="0026209F"/>
    <w:rsid w:val="0027238D"/>
    <w:rsid w:val="002778E7"/>
    <w:rsid w:val="00286326"/>
    <w:rsid w:val="002A091C"/>
    <w:rsid w:val="002A0BE7"/>
    <w:rsid w:val="002A1694"/>
    <w:rsid w:val="002B0CB0"/>
    <w:rsid w:val="002B17ED"/>
    <w:rsid w:val="002C44F8"/>
    <w:rsid w:val="002C56B1"/>
    <w:rsid w:val="002C584A"/>
    <w:rsid w:val="002C5EB2"/>
    <w:rsid w:val="002C683B"/>
    <w:rsid w:val="002D3AD4"/>
    <w:rsid w:val="002D55CC"/>
    <w:rsid w:val="002D7C88"/>
    <w:rsid w:val="002E0E1D"/>
    <w:rsid w:val="0030215D"/>
    <w:rsid w:val="00302360"/>
    <w:rsid w:val="003079F2"/>
    <w:rsid w:val="00311C77"/>
    <w:rsid w:val="00316E59"/>
    <w:rsid w:val="00320274"/>
    <w:rsid w:val="00331EB4"/>
    <w:rsid w:val="00337C28"/>
    <w:rsid w:val="00337F00"/>
    <w:rsid w:val="00340C55"/>
    <w:rsid w:val="0034292D"/>
    <w:rsid w:val="003458D5"/>
    <w:rsid w:val="00353E67"/>
    <w:rsid w:val="00353F36"/>
    <w:rsid w:val="00356146"/>
    <w:rsid w:val="00363DF6"/>
    <w:rsid w:val="00364792"/>
    <w:rsid w:val="003677C1"/>
    <w:rsid w:val="00377FAA"/>
    <w:rsid w:val="00394B41"/>
    <w:rsid w:val="00395080"/>
    <w:rsid w:val="003A1405"/>
    <w:rsid w:val="003A2D31"/>
    <w:rsid w:val="003A2DB2"/>
    <w:rsid w:val="003A5B96"/>
    <w:rsid w:val="003A6B3B"/>
    <w:rsid w:val="003A7653"/>
    <w:rsid w:val="003A7F33"/>
    <w:rsid w:val="003B4507"/>
    <w:rsid w:val="003B47D3"/>
    <w:rsid w:val="003B5701"/>
    <w:rsid w:val="003B630A"/>
    <w:rsid w:val="003C1093"/>
    <w:rsid w:val="003C68DA"/>
    <w:rsid w:val="003D6DF4"/>
    <w:rsid w:val="003D6F71"/>
    <w:rsid w:val="003E4A54"/>
    <w:rsid w:val="003F5FA8"/>
    <w:rsid w:val="004062D5"/>
    <w:rsid w:val="0041368D"/>
    <w:rsid w:val="004177F1"/>
    <w:rsid w:val="004231BD"/>
    <w:rsid w:val="00426023"/>
    <w:rsid w:val="004278D3"/>
    <w:rsid w:val="00432BFC"/>
    <w:rsid w:val="004332C0"/>
    <w:rsid w:val="00434DC9"/>
    <w:rsid w:val="004363A9"/>
    <w:rsid w:val="00436849"/>
    <w:rsid w:val="0043787D"/>
    <w:rsid w:val="0044609D"/>
    <w:rsid w:val="00446EA4"/>
    <w:rsid w:val="004524C0"/>
    <w:rsid w:val="00463CAC"/>
    <w:rsid w:val="00464823"/>
    <w:rsid w:val="0046754F"/>
    <w:rsid w:val="004808DC"/>
    <w:rsid w:val="00496656"/>
    <w:rsid w:val="004A1BFB"/>
    <w:rsid w:val="004B16F7"/>
    <w:rsid w:val="004B218F"/>
    <w:rsid w:val="004C3DC2"/>
    <w:rsid w:val="004C4DD9"/>
    <w:rsid w:val="004D3146"/>
    <w:rsid w:val="004E4D58"/>
    <w:rsid w:val="004F0C98"/>
    <w:rsid w:val="004F1EFE"/>
    <w:rsid w:val="004F21F3"/>
    <w:rsid w:val="004F5236"/>
    <w:rsid w:val="00500CCB"/>
    <w:rsid w:val="00502767"/>
    <w:rsid w:val="00512511"/>
    <w:rsid w:val="00521B70"/>
    <w:rsid w:val="00526912"/>
    <w:rsid w:val="00535328"/>
    <w:rsid w:val="00535B36"/>
    <w:rsid w:val="00536D0E"/>
    <w:rsid w:val="00536DDB"/>
    <w:rsid w:val="005430B1"/>
    <w:rsid w:val="0054446C"/>
    <w:rsid w:val="00545DC0"/>
    <w:rsid w:val="00554605"/>
    <w:rsid w:val="00556BD6"/>
    <w:rsid w:val="00562412"/>
    <w:rsid w:val="005630B1"/>
    <w:rsid w:val="00564112"/>
    <w:rsid w:val="00564A43"/>
    <w:rsid w:val="0057132B"/>
    <w:rsid w:val="005800D7"/>
    <w:rsid w:val="00583363"/>
    <w:rsid w:val="00590429"/>
    <w:rsid w:val="00590BEF"/>
    <w:rsid w:val="005A7AB6"/>
    <w:rsid w:val="005A7B9E"/>
    <w:rsid w:val="005B512C"/>
    <w:rsid w:val="005B63F3"/>
    <w:rsid w:val="005B68CA"/>
    <w:rsid w:val="005C15DB"/>
    <w:rsid w:val="005C48C6"/>
    <w:rsid w:val="005C69A7"/>
    <w:rsid w:val="005D1595"/>
    <w:rsid w:val="005D2FAE"/>
    <w:rsid w:val="005D4AF4"/>
    <w:rsid w:val="005D7298"/>
    <w:rsid w:val="005E548C"/>
    <w:rsid w:val="005F0EAF"/>
    <w:rsid w:val="005F50DF"/>
    <w:rsid w:val="0060227A"/>
    <w:rsid w:val="006041CE"/>
    <w:rsid w:val="006117E4"/>
    <w:rsid w:val="0062185E"/>
    <w:rsid w:val="00627A44"/>
    <w:rsid w:val="006338B1"/>
    <w:rsid w:val="00633B37"/>
    <w:rsid w:val="006410D8"/>
    <w:rsid w:val="00641B1F"/>
    <w:rsid w:val="006560B9"/>
    <w:rsid w:val="00656C32"/>
    <w:rsid w:val="00656E41"/>
    <w:rsid w:val="00657239"/>
    <w:rsid w:val="006602AC"/>
    <w:rsid w:val="00677A61"/>
    <w:rsid w:val="00685E50"/>
    <w:rsid w:val="00686AE3"/>
    <w:rsid w:val="006971AF"/>
    <w:rsid w:val="006A01D5"/>
    <w:rsid w:val="006B4903"/>
    <w:rsid w:val="006B7DD3"/>
    <w:rsid w:val="006C02CD"/>
    <w:rsid w:val="006C4823"/>
    <w:rsid w:val="006C6815"/>
    <w:rsid w:val="006C7F2F"/>
    <w:rsid w:val="006D4C3A"/>
    <w:rsid w:val="006D518E"/>
    <w:rsid w:val="006D7A57"/>
    <w:rsid w:val="006E11FE"/>
    <w:rsid w:val="006F095D"/>
    <w:rsid w:val="006F16F1"/>
    <w:rsid w:val="006F268D"/>
    <w:rsid w:val="006F54B0"/>
    <w:rsid w:val="007041B6"/>
    <w:rsid w:val="00707582"/>
    <w:rsid w:val="00707A02"/>
    <w:rsid w:val="007159CB"/>
    <w:rsid w:val="0072555A"/>
    <w:rsid w:val="007345AC"/>
    <w:rsid w:val="007355DB"/>
    <w:rsid w:val="00741697"/>
    <w:rsid w:val="00744B24"/>
    <w:rsid w:val="0074664F"/>
    <w:rsid w:val="00750BF0"/>
    <w:rsid w:val="00751154"/>
    <w:rsid w:val="00751EC4"/>
    <w:rsid w:val="00761CC5"/>
    <w:rsid w:val="00763BAE"/>
    <w:rsid w:val="0076488A"/>
    <w:rsid w:val="00764989"/>
    <w:rsid w:val="00765FD3"/>
    <w:rsid w:val="007730BF"/>
    <w:rsid w:val="007734FF"/>
    <w:rsid w:val="00775D9C"/>
    <w:rsid w:val="0078048A"/>
    <w:rsid w:val="007812B6"/>
    <w:rsid w:val="00787235"/>
    <w:rsid w:val="00794171"/>
    <w:rsid w:val="007A105A"/>
    <w:rsid w:val="007A1262"/>
    <w:rsid w:val="007A1DA8"/>
    <w:rsid w:val="007A5359"/>
    <w:rsid w:val="007B0EF8"/>
    <w:rsid w:val="007B3B0E"/>
    <w:rsid w:val="007C6C9B"/>
    <w:rsid w:val="007C750A"/>
    <w:rsid w:val="007C7542"/>
    <w:rsid w:val="007D4D80"/>
    <w:rsid w:val="007D53C8"/>
    <w:rsid w:val="007D5502"/>
    <w:rsid w:val="007D57B7"/>
    <w:rsid w:val="007D7B67"/>
    <w:rsid w:val="007E4720"/>
    <w:rsid w:val="007E5978"/>
    <w:rsid w:val="007F07C8"/>
    <w:rsid w:val="007F0CE7"/>
    <w:rsid w:val="00800075"/>
    <w:rsid w:val="008052CD"/>
    <w:rsid w:val="008172D2"/>
    <w:rsid w:val="00820A58"/>
    <w:rsid w:val="008218A0"/>
    <w:rsid w:val="00824EA9"/>
    <w:rsid w:val="00827E7E"/>
    <w:rsid w:val="00832EB0"/>
    <w:rsid w:val="00835887"/>
    <w:rsid w:val="008550D1"/>
    <w:rsid w:val="008565E4"/>
    <w:rsid w:val="008603B6"/>
    <w:rsid w:val="008613BE"/>
    <w:rsid w:val="00861D95"/>
    <w:rsid w:val="008624D7"/>
    <w:rsid w:val="008627EC"/>
    <w:rsid w:val="00863322"/>
    <w:rsid w:val="00864F36"/>
    <w:rsid w:val="0086513F"/>
    <w:rsid w:val="00865212"/>
    <w:rsid w:val="008721CC"/>
    <w:rsid w:val="00874C89"/>
    <w:rsid w:val="008762D4"/>
    <w:rsid w:val="00886EBC"/>
    <w:rsid w:val="00895E09"/>
    <w:rsid w:val="008A013E"/>
    <w:rsid w:val="008A237C"/>
    <w:rsid w:val="008A3830"/>
    <w:rsid w:val="008A731D"/>
    <w:rsid w:val="008B083D"/>
    <w:rsid w:val="008B22A3"/>
    <w:rsid w:val="008B5CC1"/>
    <w:rsid w:val="008C0FB1"/>
    <w:rsid w:val="008C3096"/>
    <w:rsid w:val="008C438A"/>
    <w:rsid w:val="008C5F55"/>
    <w:rsid w:val="008C729A"/>
    <w:rsid w:val="008C7717"/>
    <w:rsid w:val="008D5567"/>
    <w:rsid w:val="008D693F"/>
    <w:rsid w:val="008D6AA4"/>
    <w:rsid w:val="008E1339"/>
    <w:rsid w:val="008E2DE1"/>
    <w:rsid w:val="008E6148"/>
    <w:rsid w:val="008F5AD6"/>
    <w:rsid w:val="00901497"/>
    <w:rsid w:val="0090570F"/>
    <w:rsid w:val="009073AA"/>
    <w:rsid w:val="0091218C"/>
    <w:rsid w:val="00916FE0"/>
    <w:rsid w:val="00917432"/>
    <w:rsid w:val="00920A08"/>
    <w:rsid w:val="00921BF4"/>
    <w:rsid w:val="00924AA9"/>
    <w:rsid w:val="00930A89"/>
    <w:rsid w:val="009344AB"/>
    <w:rsid w:val="0093497D"/>
    <w:rsid w:val="00940619"/>
    <w:rsid w:val="009433D5"/>
    <w:rsid w:val="00945AF7"/>
    <w:rsid w:val="009466F4"/>
    <w:rsid w:val="009520FD"/>
    <w:rsid w:val="009555E6"/>
    <w:rsid w:val="00963AB8"/>
    <w:rsid w:val="009663C3"/>
    <w:rsid w:val="009670E4"/>
    <w:rsid w:val="00971D7D"/>
    <w:rsid w:val="00972BD1"/>
    <w:rsid w:val="00974DB6"/>
    <w:rsid w:val="0097696D"/>
    <w:rsid w:val="00981470"/>
    <w:rsid w:val="00982673"/>
    <w:rsid w:val="00984AC3"/>
    <w:rsid w:val="0098644C"/>
    <w:rsid w:val="009A3A51"/>
    <w:rsid w:val="009A546F"/>
    <w:rsid w:val="009B207A"/>
    <w:rsid w:val="009D17AA"/>
    <w:rsid w:val="009D7205"/>
    <w:rsid w:val="009E2F9E"/>
    <w:rsid w:val="009E352E"/>
    <w:rsid w:val="009F2836"/>
    <w:rsid w:val="009F4B25"/>
    <w:rsid w:val="009F6215"/>
    <w:rsid w:val="00A005F1"/>
    <w:rsid w:val="00A027C4"/>
    <w:rsid w:val="00A04CCD"/>
    <w:rsid w:val="00A05BCE"/>
    <w:rsid w:val="00A0654C"/>
    <w:rsid w:val="00A23B6D"/>
    <w:rsid w:val="00A27638"/>
    <w:rsid w:val="00A27F93"/>
    <w:rsid w:val="00A32030"/>
    <w:rsid w:val="00A44CE6"/>
    <w:rsid w:val="00A5184B"/>
    <w:rsid w:val="00A541CC"/>
    <w:rsid w:val="00A5711A"/>
    <w:rsid w:val="00A6348E"/>
    <w:rsid w:val="00A67951"/>
    <w:rsid w:val="00A67EBE"/>
    <w:rsid w:val="00A75B9D"/>
    <w:rsid w:val="00A76C08"/>
    <w:rsid w:val="00A770BA"/>
    <w:rsid w:val="00A919EE"/>
    <w:rsid w:val="00A952DA"/>
    <w:rsid w:val="00AA4111"/>
    <w:rsid w:val="00AA5E12"/>
    <w:rsid w:val="00AB311D"/>
    <w:rsid w:val="00AB3D31"/>
    <w:rsid w:val="00AC50A5"/>
    <w:rsid w:val="00AC5204"/>
    <w:rsid w:val="00AD1A36"/>
    <w:rsid w:val="00AD480F"/>
    <w:rsid w:val="00AD4FD1"/>
    <w:rsid w:val="00AD72CC"/>
    <w:rsid w:val="00AE0F85"/>
    <w:rsid w:val="00AE3D98"/>
    <w:rsid w:val="00AE73EC"/>
    <w:rsid w:val="00AE7617"/>
    <w:rsid w:val="00AE770B"/>
    <w:rsid w:val="00AF10E6"/>
    <w:rsid w:val="00AF29FC"/>
    <w:rsid w:val="00AF5838"/>
    <w:rsid w:val="00B06628"/>
    <w:rsid w:val="00B07EB4"/>
    <w:rsid w:val="00B13B3D"/>
    <w:rsid w:val="00B212A7"/>
    <w:rsid w:val="00B23D16"/>
    <w:rsid w:val="00B23F0B"/>
    <w:rsid w:val="00B3532D"/>
    <w:rsid w:val="00B377B9"/>
    <w:rsid w:val="00B41060"/>
    <w:rsid w:val="00B412DA"/>
    <w:rsid w:val="00B4409D"/>
    <w:rsid w:val="00B501B1"/>
    <w:rsid w:val="00B549E0"/>
    <w:rsid w:val="00B54C42"/>
    <w:rsid w:val="00B63AC6"/>
    <w:rsid w:val="00B67FE0"/>
    <w:rsid w:val="00B71B98"/>
    <w:rsid w:val="00B76993"/>
    <w:rsid w:val="00B82F5B"/>
    <w:rsid w:val="00B83515"/>
    <w:rsid w:val="00B86FCA"/>
    <w:rsid w:val="00B90F7F"/>
    <w:rsid w:val="00B97B99"/>
    <w:rsid w:val="00B97F72"/>
    <w:rsid w:val="00BA354B"/>
    <w:rsid w:val="00BA58B3"/>
    <w:rsid w:val="00BC26AA"/>
    <w:rsid w:val="00BC2C5C"/>
    <w:rsid w:val="00BC3EAD"/>
    <w:rsid w:val="00BC6569"/>
    <w:rsid w:val="00BD4389"/>
    <w:rsid w:val="00BE3078"/>
    <w:rsid w:val="00BE4258"/>
    <w:rsid w:val="00BF0C67"/>
    <w:rsid w:val="00BF1072"/>
    <w:rsid w:val="00C00A5E"/>
    <w:rsid w:val="00C0318E"/>
    <w:rsid w:val="00C038EF"/>
    <w:rsid w:val="00C04B3F"/>
    <w:rsid w:val="00C14BAB"/>
    <w:rsid w:val="00C17A9B"/>
    <w:rsid w:val="00C20079"/>
    <w:rsid w:val="00C226A4"/>
    <w:rsid w:val="00C22B41"/>
    <w:rsid w:val="00C25139"/>
    <w:rsid w:val="00C26446"/>
    <w:rsid w:val="00C32005"/>
    <w:rsid w:val="00C33DB7"/>
    <w:rsid w:val="00C3488C"/>
    <w:rsid w:val="00C53908"/>
    <w:rsid w:val="00C545BB"/>
    <w:rsid w:val="00C571FB"/>
    <w:rsid w:val="00C6036C"/>
    <w:rsid w:val="00C60A11"/>
    <w:rsid w:val="00C645ED"/>
    <w:rsid w:val="00C64907"/>
    <w:rsid w:val="00C70EFD"/>
    <w:rsid w:val="00C710E7"/>
    <w:rsid w:val="00C73529"/>
    <w:rsid w:val="00C81A63"/>
    <w:rsid w:val="00C919BD"/>
    <w:rsid w:val="00C9634D"/>
    <w:rsid w:val="00CA0426"/>
    <w:rsid w:val="00CA0BDF"/>
    <w:rsid w:val="00CA0EB2"/>
    <w:rsid w:val="00CA7ACA"/>
    <w:rsid w:val="00CB63EC"/>
    <w:rsid w:val="00CE201E"/>
    <w:rsid w:val="00CE21E7"/>
    <w:rsid w:val="00CE6DAC"/>
    <w:rsid w:val="00CF5C1C"/>
    <w:rsid w:val="00CF6902"/>
    <w:rsid w:val="00CF6CAE"/>
    <w:rsid w:val="00D04969"/>
    <w:rsid w:val="00D05BD8"/>
    <w:rsid w:val="00D06A51"/>
    <w:rsid w:val="00D07896"/>
    <w:rsid w:val="00D10469"/>
    <w:rsid w:val="00D13827"/>
    <w:rsid w:val="00D20A77"/>
    <w:rsid w:val="00D21621"/>
    <w:rsid w:val="00D25B73"/>
    <w:rsid w:val="00D2605F"/>
    <w:rsid w:val="00D3298C"/>
    <w:rsid w:val="00D354FB"/>
    <w:rsid w:val="00D36244"/>
    <w:rsid w:val="00D443B5"/>
    <w:rsid w:val="00D46B6C"/>
    <w:rsid w:val="00D559A4"/>
    <w:rsid w:val="00D60091"/>
    <w:rsid w:val="00D646F8"/>
    <w:rsid w:val="00D64B34"/>
    <w:rsid w:val="00D7177E"/>
    <w:rsid w:val="00D73118"/>
    <w:rsid w:val="00D73EC0"/>
    <w:rsid w:val="00D755BE"/>
    <w:rsid w:val="00D8172F"/>
    <w:rsid w:val="00D9103A"/>
    <w:rsid w:val="00D94CC2"/>
    <w:rsid w:val="00DA02F5"/>
    <w:rsid w:val="00DA4F86"/>
    <w:rsid w:val="00DB1CE0"/>
    <w:rsid w:val="00DB604A"/>
    <w:rsid w:val="00DC028B"/>
    <w:rsid w:val="00DC300F"/>
    <w:rsid w:val="00DD0E2D"/>
    <w:rsid w:val="00DD4FFA"/>
    <w:rsid w:val="00DD58FC"/>
    <w:rsid w:val="00DE5A22"/>
    <w:rsid w:val="00DF129B"/>
    <w:rsid w:val="00DF1F57"/>
    <w:rsid w:val="00DF437D"/>
    <w:rsid w:val="00DF58B9"/>
    <w:rsid w:val="00DF69B8"/>
    <w:rsid w:val="00E01197"/>
    <w:rsid w:val="00E031A1"/>
    <w:rsid w:val="00E039EA"/>
    <w:rsid w:val="00E069A1"/>
    <w:rsid w:val="00E110C8"/>
    <w:rsid w:val="00E123E4"/>
    <w:rsid w:val="00E142E7"/>
    <w:rsid w:val="00E3133B"/>
    <w:rsid w:val="00E41CB0"/>
    <w:rsid w:val="00E42606"/>
    <w:rsid w:val="00E43436"/>
    <w:rsid w:val="00E45EE1"/>
    <w:rsid w:val="00E50419"/>
    <w:rsid w:val="00E52A72"/>
    <w:rsid w:val="00E631F7"/>
    <w:rsid w:val="00E66885"/>
    <w:rsid w:val="00E67E00"/>
    <w:rsid w:val="00E75F3E"/>
    <w:rsid w:val="00E814AD"/>
    <w:rsid w:val="00E87C58"/>
    <w:rsid w:val="00E93D9F"/>
    <w:rsid w:val="00E95C47"/>
    <w:rsid w:val="00E96948"/>
    <w:rsid w:val="00E97BF4"/>
    <w:rsid w:val="00EA0542"/>
    <w:rsid w:val="00EA245F"/>
    <w:rsid w:val="00EA2AA4"/>
    <w:rsid w:val="00EA52B0"/>
    <w:rsid w:val="00EA5875"/>
    <w:rsid w:val="00EA5AD3"/>
    <w:rsid w:val="00EA7BA1"/>
    <w:rsid w:val="00EB0E36"/>
    <w:rsid w:val="00EB11D6"/>
    <w:rsid w:val="00EB42F3"/>
    <w:rsid w:val="00EC3756"/>
    <w:rsid w:val="00EC5070"/>
    <w:rsid w:val="00ED3773"/>
    <w:rsid w:val="00ED4868"/>
    <w:rsid w:val="00ED667E"/>
    <w:rsid w:val="00ED76D5"/>
    <w:rsid w:val="00EE70D2"/>
    <w:rsid w:val="00EE7FEB"/>
    <w:rsid w:val="00EF0C0E"/>
    <w:rsid w:val="00EF28C3"/>
    <w:rsid w:val="00EF2AD0"/>
    <w:rsid w:val="00F07A0F"/>
    <w:rsid w:val="00F26D8E"/>
    <w:rsid w:val="00F416E4"/>
    <w:rsid w:val="00F41EC6"/>
    <w:rsid w:val="00F60F0E"/>
    <w:rsid w:val="00F61C7F"/>
    <w:rsid w:val="00F63B3D"/>
    <w:rsid w:val="00F67158"/>
    <w:rsid w:val="00F674E3"/>
    <w:rsid w:val="00F71168"/>
    <w:rsid w:val="00F713BD"/>
    <w:rsid w:val="00F74065"/>
    <w:rsid w:val="00F85176"/>
    <w:rsid w:val="00F852F5"/>
    <w:rsid w:val="00F85C8E"/>
    <w:rsid w:val="00F936C7"/>
    <w:rsid w:val="00F94597"/>
    <w:rsid w:val="00F97560"/>
    <w:rsid w:val="00FA2CAB"/>
    <w:rsid w:val="00FA385F"/>
    <w:rsid w:val="00FB7FEF"/>
    <w:rsid w:val="00FC0CA6"/>
    <w:rsid w:val="00FC4100"/>
    <w:rsid w:val="00FF50AA"/>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C916"/>
  <w15:docId w15:val="{272E499E-458D-4C7D-B9F3-70DECFA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07A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aliases w:val="Lapis Bulleted List,List Paragraph (numbered (a)),Dot pt,F5 List Paragraph,List Paragraph1,No Spacing1,List Paragraph Char Char Char,Indicator Text,Numbered Para 1,Bullet 1,List Paragraph12,Bullet Points,MAIN CONTENT"/>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aliases w:val="Lapis Bulleted List Char,List Paragraph (numbered (a)) Char,Dot pt Char,F5 List Paragraph Char,List Paragraph1 Char,No Spacing1 Char,List Paragraph Char Char Char Char,Indicator Text Char,Numbered Para 1 Char,Bullet 1 Char"/>
    <w:link w:val="ListParagraph"/>
    <w:uiPriority w:val="34"/>
    <w:qFormat/>
    <w:locked/>
    <w:rsid w:val="00C645ED"/>
    <w:rPr>
      <w:rFonts w:ascii="Calibri" w:hAnsi="Calibri" w:cs="Times New Roman"/>
      <w:lang w:val="en-GB" w:eastAsia="en-GB"/>
    </w:rPr>
  </w:style>
  <w:style w:type="paragraph" w:styleId="FootnoteText">
    <w:name w:val="footnote text"/>
    <w:basedOn w:val="Normal"/>
    <w:link w:val="FootnoteTextChar"/>
    <w:semiHidden/>
    <w:unhideWhenUsed/>
    <w:rsid w:val="00C645ED"/>
    <w:pPr>
      <w:spacing w:after="0" w:line="240" w:lineRule="auto"/>
    </w:pPr>
    <w:rPr>
      <w:sz w:val="20"/>
      <w:szCs w:val="20"/>
    </w:rPr>
  </w:style>
  <w:style w:type="character" w:customStyle="1" w:styleId="FootnoteTextChar">
    <w:name w:val="Footnote Text Char"/>
    <w:basedOn w:val="DefaultParagraphFont"/>
    <w:link w:val="FootnoteText"/>
    <w:semiHidden/>
    <w:rsid w:val="00C645ED"/>
    <w:rPr>
      <w:sz w:val="20"/>
      <w:szCs w:val="20"/>
      <w:lang w:val="en-GB" w:eastAsia="en-GB"/>
    </w:rPr>
  </w:style>
  <w:style w:type="character" w:styleId="FootnoteReference">
    <w:name w:val="footnote reference"/>
    <w:aliases w:val="16 Point,Superscript 6 Point,ftref,(NECG) Footnote Reference,Знак сноски-FN,Знак сноски 1,Footnote Reference Number,Odwołanie przypisu,Footnote Reference_LVL6,Footnote Reference_LVL61,Footnote Reference_LVL62,Footnote Reference_LVL63"/>
    <w:basedOn w:val="DefaultParagraphFont"/>
    <w:uiPriority w:val="99"/>
    <w:unhideWhenUsed/>
    <w:qFormat/>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3A2D31"/>
    <w:rPr>
      <w:color w:val="605E5C"/>
      <w:shd w:val="clear" w:color="auto" w:fill="E1DFDD"/>
    </w:rPr>
  </w:style>
  <w:style w:type="character" w:customStyle="1" w:styleId="Heading5Char">
    <w:name w:val="Heading 5 Char"/>
    <w:basedOn w:val="DefaultParagraphFont"/>
    <w:link w:val="Heading5"/>
    <w:uiPriority w:val="9"/>
    <w:semiHidden/>
    <w:rsid w:val="00F07A0F"/>
    <w:rPr>
      <w:rFonts w:asciiTheme="majorHAnsi" w:eastAsiaTheme="majorEastAsia" w:hAnsiTheme="majorHAnsi" w:cstheme="majorBidi"/>
      <w:color w:val="365F91" w:themeColor="accent1" w:themeShade="BF"/>
      <w:lang w:val="en-GB" w:eastAsia="en-GB"/>
    </w:rPr>
  </w:style>
  <w:style w:type="paragraph" w:customStyle="1" w:styleId="paragraph">
    <w:name w:val="paragraph"/>
    <w:basedOn w:val="Normal"/>
    <w:rsid w:val="002C44F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textrun">
    <w:name w:val="normaltextrun"/>
    <w:basedOn w:val="DefaultParagraphFont"/>
    <w:rsid w:val="002C44F8"/>
  </w:style>
  <w:style w:type="character" w:customStyle="1" w:styleId="eop">
    <w:name w:val="eop"/>
    <w:basedOn w:val="DefaultParagraphFont"/>
    <w:rsid w:val="002C44F8"/>
  </w:style>
  <w:style w:type="character" w:customStyle="1" w:styleId="spellingerror">
    <w:name w:val="spellingerror"/>
    <w:basedOn w:val="DefaultParagraphFont"/>
    <w:rsid w:val="002C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6102">
      <w:bodyDiv w:val="1"/>
      <w:marLeft w:val="0"/>
      <w:marRight w:val="0"/>
      <w:marTop w:val="0"/>
      <w:marBottom w:val="0"/>
      <w:divBdr>
        <w:top w:val="none" w:sz="0" w:space="0" w:color="auto"/>
        <w:left w:val="none" w:sz="0" w:space="0" w:color="auto"/>
        <w:bottom w:val="none" w:sz="0" w:space="0" w:color="auto"/>
        <w:right w:val="none" w:sz="0" w:space="0" w:color="auto"/>
      </w:divBdr>
    </w:div>
    <w:div w:id="428817703">
      <w:bodyDiv w:val="1"/>
      <w:marLeft w:val="0"/>
      <w:marRight w:val="0"/>
      <w:marTop w:val="0"/>
      <w:marBottom w:val="0"/>
      <w:divBdr>
        <w:top w:val="none" w:sz="0" w:space="0" w:color="auto"/>
        <w:left w:val="none" w:sz="0" w:space="0" w:color="auto"/>
        <w:bottom w:val="none" w:sz="0" w:space="0" w:color="auto"/>
        <w:right w:val="none" w:sz="0" w:space="0" w:color="auto"/>
      </w:divBdr>
    </w:div>
    <w:div w:id="478351733">
      <w:bodyDiv w:val="1"/>
      <w:marLeft w:val="0"/>
      <w:marRight w:val="0"/>
      <w:marTop w:val="0"/>
      <w:marBottom w:val="0"/>
      <w:divBdr>
        <w:top w:val="none" w:sz="0" w:space="0" w:color="auto"/>
        <w:left w:val="none" w:sz="0" w:space="0" w:color="auto"/>
        <w:bottom w:val="none" w:sz="0" w:space="0" w:color="auto"/>
        <w:right w:val="none" w:sz="0" w:space="0" w:color="auto"/>
      </w:divBdr>
    </w:div>
    <w:div w:id="524179402">
      <w:bodyDiv w:val="1"/>
      <w:marLeft w:val="0"/>
      <w:marRight w:val="0"/>
      <w:marTop w:val="0"/>
      <w:marBottom w:val="0"/>
      <w:divBdr>
        <w:top w:val="none" w:sz="0" w:space="0" w:color="auto"/>
        <w:left w:val="none" w:sz="0" w:space="0" w:color="auto"/>
        <w:bottom w:val="none" w:sz="0" w:space="0" w:color="auto"/>
        <w:right w:val="none" w:sz="0" w:space="0" w:color="auto"/>
      </w:divBdr>
    </w:div>
    <w:div w:id="660307152">
      <w:bodyDiv w:val="1"/>
      <w:marLeft w:val="0"/>
      <w:marRight w:val="0"/>
      <w:marTop w:val="0"/>
      <w:marBottom w:val="0"/>
      <w:divBdr>
        <w:top w:val="none" w:sz="0" w:space="0" w:color="auto"/>
        <w:left w:val="none" w:sz="0" w:space="0" w:color="auto"/>
        <w:bottom w:val="none" w:sz="0" w:space="0" w:color="auto"/>
        <w:right w:val="none" w:sz="0" w:space="0" w:color="auto"/>
      </w:divBdr>
    </w:div>
    <w:div w:id="673846846">
      <w:bodyDiv w:val="1"/>
      <w:marLeft w:val="0"/>
      <w:marRight w:val="0"/>
      <w:marTop w:val="0"/>
      <w:marBottom w:val="0"/>
      <w:divBdr>
        <w:top w:val="none" w:sz="0" w:space="0" w:color="auto"/>
        <w:left w:val="none" w:sz="0" w:space="0" w:color="auto"/>
        <w:bottom w:val="none" w:sz="0" w:space="0" w:color="auto"/>
        <w:right w:val="none" w:sz="0" w:space="0" w:color="auto"/>
      </w:divBdr>
    </w:div>
    <w:div w:id="781076428">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016929354">
      <w:bodyDiv w:val="1"/>
      <w:marLeft w:val="0"/>
      <w:marRight w:val="0"/>
      <w:marTop w:val="0"/>
      <w:marBottom w:val="0"/>
      <w:divBdr>
        <w:top w:val="none" w:sz="0" w:space="0" w:color="auto"/>
        <w:left w:val="none" w:sz="0" w:space="0" w:color="auto"/>
        <w:bottom w:val="none" w:sz="0" w:space="0" w:color="auto"/>
        <w:right w:val="none" w:sz="0" w:space="0" w:color="auto"/>
      </w:divBdr>
    </w:div>
    <w:div w:id="1023900923">
      <w:bodyDiv w:val="1"/>
      <w:marLeft w:val="0"/>
      <w:marRight w:val="0"/>
      <w:marTop w:val="0"/>
      <w:marBottom w:val="0"/>
      <w:divBdr>
        <w:top w:val="none" w:sz="0" w:space="0" w:color="auto"/>
        <w:left w:val="none" w:sz="0" w:space="0" w:color="auto"/>
        <w:bottom w:val="none" w:sz="0" w:space="0" w:color="auto"/>
        <w:right w:val="none" w:sz="0" w:space="0" w:color="auto"/>
      </w:divBdr>
    </w:div>
    <w:div w:id="1084184261">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410806669">
      <w:bodyDiv w:val="1"/>
      <w:marLeft w:val="0"/>
      <w:marRight w:val="0"/>
      <w:marTop w:val="0"/>
      <w:marBottom w:val="0"/>
      <w:divBdr>
        <w:top w:val="none" w:sz="0" w:space="0" w:color="auto"/>
        <w:left w:val="none" w:sz="0" w:space="0" w:color="auto"/>
        <w:bottom w:val="none" w:sz="0" w:space="0" w:color="auto"/>
        <w:right w:val="none" w:sz="0" w:space="0" w:color="auto"/>
      </w:divBdr>
    </w:div>
    <w:div w:id="1450278335">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1670208655">
      <w:bodyDiv w:val="1"/>
      <w:marLeft w:val="0"/>
      <w:marRight w:val="0"/>
      <w:marTop w:val="0"/>
      <w:marBottom w:val="0"/>
      <w:divBdr>
        <w:top w:val="none" w:sz="0" w:space="0" w:color="auto"/>
        <w:left w:val="none" w:sz="0" w:space="0" w:color="auto"/>
        <w:bottom w:val="none" w:sz="0" w:space="0" w:color="auto"/>
        <w:right w:val="none" w:sz="0" w:space="0" w:color="auto"/>
      </w:divBdr>
      <w:divsChild>
        <w:div w:id="1963534493">
          <w:marLeft w:val="0"/>
          <w:marRight w:val="0"/>
          <w:marTop w:val="0"/>
          <w:marBottom w:val="0"/>
          <w:divBdr>
            <w:top w:val="none" w:sz="0" w:space="0" w:color="auto"/>
            <w:left w:val="none" w:sz="0" w:space="0" w:color="auto"/>
            <w:bottom w:val="none" w:sz="0" w:space="0" w:color="auto"/>
            <w:right w:val="none" w:sz="0" w:space="0" w:color="auto"/>
          </w:divBdr>
        </w:div>
        <w:div w:id="893931991">
          <w:marLeft w:val="0"/>
          <w:marRight w:val="0"/>
          <w:marTop w:val="0"/>
          <w:marBottom w:val="0"/>
          <w:divBdr>
            <w:top w:val="none" w:sz="0" w:space="0" w:color="auto"/>
            <w:left w:val="none" w:sz="0" w:space="0" w:color="auto"/>
            <w:bottom w:val="none" w:sz="0" w:space="0" w:color="auto"/>
            <w:right w:val="none" w:sz="0" w:space="0" w:color="auto"/>
          </w:divBdr>
        </w:div>
        <w:div w:id="931743508">
          <w:marLeft w:val="0"/>
          <w:marRight w:val="0"/>
          <w:marTop w:val="0"/>
          <w:marBottom w:val="0"/>
          <w:divBdr>
            <w:top w:val="none" w:sz="0" w:space="0" w:color="auto"/>
            <w:left w:val="none" w:sz="0" w:space="0" w:color="auto"/>
            <w:bottom w:val="none" w:sz="0" w:space="0" w:color="auto"/>
            <w:right w:val="none" w:sz="0" w:space="0" w:color="auto"/>
          </w:divBdr>
        </w:div>
        <w:div w:id="1541740253">
          <w:marLeft w:val="0"/>
          <w:marRight w:val="0"/>
          <w:marTop w:val="0"/>
          <w:marBottom w:val="0"/>
          <w:divBdr>
            <w:top w:val="none" w:sz="0" w:space="0" w:color="auto"/>
            <w:left w:val="none" w:sz="0" w:space="0" w:color="auto"/>
            <w:bottom w:val="none" w:sz="0" w:space="0" w:color="auto"/>
            <w:right w:val="none" w:sz="0" w:space="0" w:color="auto"/>
          </w:divBdr>
        </w:div>
        <w:div w:id="1846898094">
          <w:marLeft w:val="0"/>
          <w:marRight w:val="0"/>
          <w:marTop w:val="0"/>
          <w:marBottom w:val="0"/>
          <w:divBdr>
            <w:top w:val="none" w:sz="0" w:space="0" w:color="auto"/>
            <w:left w:val="none" w:sz="0" w:space="0" w:color="auto"/>
            <w:bottom w:val="none" w:sz="0" w:space="0" w:color="auto"/>
            <w:right w:val="none" w:sz="0" w:space="0" w:color="auto"/>
          </w:divBdr>
        </w:div>
      </w:divsChild>
    </w:div>
    <w:div w:id="1743141174">
      <w:bodyDiv w:val="1"/>
      <w:marLeft w:val="0"/>
      <w:marRight w:val="0"/>
      <w:marTop w:val="0"/>
      <w:marBottom w:val="0"/>
      <w:divBdr>
        <w:top w:val="none" w:sz="0" w:space="0" w:color="auto"/>
        <w:left w:val="none" w:sz="0" w:space="0" w:color="auto"/>
        <w:bottom w:val="none" w:sz="0" w:space="0" w:color="auto"/>
        <w:right w:val="none" w:sz="0" w:space="0" w:color="auto"/>
      </w:divBdr>
    </w:div>
    <w:div w:id="1790735954">
      <w:bodyDiv w:val="1"/>
      <w:marLeft w:val="0"/>
      <w:marRight w:val="0"/>
      <w:marTop w:val="0"/>
      <w:marBottom w:val="0"/>
      <w:divBdr>
        <w:top w:val="none" w:sz="0" w:space="0" w:color="auto"/>
        <w:left w:val="none" w:sz="0" w:space="0" w:color="auto"/>
        <w:bottom w:val="none" w:sz="0" w:space="0" w:color="auto"/>
        <w:right w:val="none" w:sz="0" w:space="0" w:color="auto"/>
      </w:divBdr>
    </w:div>
    <w:div w:id="1877425475">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lecegedokunananneler.com/" TargetMode="External"/><Relationship Id="rId18" Type="http://schemas.openxmlformats.org/officeDocument/2006/relationships/hyperlink" Target="https://youtu.be/ReieDgMtJVA" TargetMode="External"/><Relationship Id="rId26" Type="http://schemas.openxmlformats.org/officeDocument/2006/relationships/hyperlink" Target="https://www.youtube.com/watch?v=ON5uBwGrFd4" TargetMode="External"/><Relationship Id="rId3" Type="http://schemas.openxmlformats.org/officeDocument/2006/relationships/customXml" Target="../customXml/item3.xml"/><Relationship Id="rId21" Type="http://schemas.openxmlformats.org/officeDocument/2006/relationships/hyperlink" Target="http://www.tr.undp.org/content/turkey/en/home/projects/kad_nlar_n-gueclenmesi-ve-sosyal-uyumun-desteklenmesi-projesi.html"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ureng.com/tr/turkce-ingilizce/small%20and%20medium%20industry%20development%20organization" TargetMode="External"/><Relationship Id="rId17" Type="http://schemas.openxmlformats.org/officeDocument/2006/relationships/hyperlink" Target="https://youtu.be/-2HbD5dTMBo" TargetMode="External"/><Relationship Id="rId25" Type="http://schemas.openxmlformats.org/officeDocument/2006/relationships/hyperlink" Target="https://www.youtube.com/watch?v=VGuqqy6b_N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shkarikas.com/" TargetMode="External"/><Relationship Id="rId20" Type="http://schemas.openxmlformats.org/officeDocument/2006/relationships/hyperlink" Target="https://www.tr.undp.org/content/turkey/en/home/presscenter/pressreleases/2021/03/Sanliurfada-duygusal-guclendirme-sohbetleri.html" TargetMode="External"/><Relationship Id="rId29" Type="http://schemas.openxmlformats.org/officeDocument/2006/relationships/hyperlink" Target="https://youtu.be/UhUmBFRGFf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rgande.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ON5uBwGrFd4" TargetMode="External"/><Relationship Id="rId23" Type="http://schemas.openxmlformats.org/officeDocument/2006/relationships/hyperlink" Target="https://www.youtube.com/watch?v=NUovksmBL28" TargetMode="External"/><Relationship Id="rId28" Type="http://schemas.openxmlformats.org/officeDocument/2006/relationships/hyperlink" Target="https://youtu.be/ReieDgMtJVA" TargetMode="Externa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youtu.be/UhUmBFRGFfc" TargetMode="External"/><Relationship Id="rId31" Type="http://schemas.openxmlformats.org/officeDocument/2006/relationships/hyperlink" Target="https://www.tr.undp.org/content/turkey/en/home/presscenter/pressreleases/2021/03/Sanliurfada-duygusal-guclendirme-sohbetler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9il48kadin.org/" TargetMode="External"/><Relationship Id="rId22" Type="http://schemas.openxmlformats.org/officeDocument/2006/relationships/hyperlink" Target="http://www.tr.undp.org/content/turkey/en/home/projects/kad_nlar_n-gueclenmesi-ve-sosyal-uyumun-desteklenmesi-projesi.html" TargetMode="External"/><Relationship Id="rId27" Type="http://schemas.openxmlformats.org/officeDocument/2006/relationships/hyperlink" Target="https://youtu.be/-2HbD5dTMBo" TargetMode="External"/><Relationship Id="rId30" Type="http://schemas.openxmlformats.org/officeDocument/2006/relationships/hyperlink" Target="https://en.gelecegedokunananneler.co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ATLASPDC-4-136809</_dlc_DocId>
    <_dlc_DocIdUrl xmlns="f1161f5b-24a3-4c2d-bc81-44cb9325e8ee">
      <Url>https://info.undp.org/docs/pdc/_layouts/DocIdRedir.aspx?ID=ATLASPDC-4-136809</Url>
      <Description>ATLASPDC-4-136809</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D84BE-3FF0-4732-96F1-A5069F4CE49A}"/>
</file>

<file path=customXml/itemProps2.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3.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13501-74D9-416E-9EA6-4246B42B24B5}">
  <ds:schemaRefs>
    <ds:schemaRef ds:uri="http://schemas.openxmlformats.org/officeDocument/2006/bibliography"/>
  </ds:schemaRefs>
</ds:datastoreItem>
</file>

<file path=customXml/itemProps5.xml><?xml version="1.0" encoding="utf-8"?>
<ds:datastoreItem xmlns:ds="http://schemas.openxmlformats.org/officeDocument/2006/customXml" ds:itemID="{E9AA1475-9C35-4C23-9A57-D082B13DEF46}"/>
</file>

<file path=docProps/app.xml><?xml version="1.0" encoding="utf-8"?>
<Properties xmlns="http://schemas.openxmlformats.org/officeDocument/2006/extended-properties" xmlns:vt="http://schemas.openxmlformats.org/officeDocument/2006/docPropsVTypes">
  <Template>Normal</Template>
  <TotalTime>21</TotalTime>
  <Pages>16</Pages>
  <Words>7036</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lastModifiedBy>Busra Celik</cp:lastModifiedBy>
  <cp:revision>2</cp:revision>
  <cp:lastPrinted>2014-06-09T18:57:00Z</cp:lastPrinted>
  <dcterms:created xsi:type="dcterms:W3CDTF">2021-07-01T08:59:00Z</dcterms:created>
  <dcterms:modified xsi:type="dcterms:W3CDTF">2021-07-01T08:59:00Z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_dlc_DocIdItemGuid">
    <vt:lpwstr>8892a4ce-5d2a-46ec-a2dd-190d62197b76</vt:lpwstr>
  </property>
  <property fmtid="{D5CDD505-2E9C-101B-9397-08002B2CF9AE}" pid="5" name="UNDP_POPP_BUSINESSUNIT">
    <vt:lpwstr>669;#Programme and Project Management|1c019435-9793-447e-8959-0b32d23bf3d5</vt:lpwstr>
  </property>
  <property fmtid="{D5CDD505-2E9C-101B-9397-08002B2CF9AE}" pid="6" name="UN LanguagesTaxHTField0">
    <vt:lpwstr>English|7f98b732-4b5b-4b70-ba90-a0eff09b5d2d</vt:lpwstr>
  </property>
  <property fmtid="{D5CDD505-2E9C-101B-9397-08002B2CF9AE}" pid="7" name="o4086b1782a74105bb5269035bccc8e9">
    <vt:lpwstr>Draft|121d40a5-e62e-4d42-82e4-d6d12003de0a</vt:lpwstr>
  </property>
  <property fmtid="{D5CDD505-2E9C-101B-9397-08002B2CF9AE}" pid="8" name="TaxCatchAll">
    <vt:lpwstr>1438;#TUR|b1da87ce-cadd-4ccc-b5a4-963a2e081154;#1;#English|7f98b732-4b5b-4b70-ba90-a0eff09b5d2d;#763;#Draft|121d40a5-e62e-4d42-82e4-d6d12003de0a</vt:lpwstr>
  </property>
  <property fmtid="{D5CDD505-2E9C-101B-9397-08002B2CF9AE}" pid="9" name="UNDPPOPPFunctionalArea">
    <vt:lpwstr>Programme and Project</vt:lpwstr>
  </property>
  <property fmtid="{D5CDD505-2E9C-101B-9397-08002B2CF9AE}" pid="10" name="gc6531b704974d528487414686b72f6f">
    <vt:lpwstr>TUR|b1da87ce-cadd-4ccc-b5a4-963a2e081154</vt:lpwstr>
  </property>
  <property fmtid="{D5CDD505-2E9C-101B-9397-08002B2CF9AE}" pid="11" name="Atlas Document Status">
    <vt:lpwstr>763;#Draft|121d40a5-e62e-4d42-82e4-d6d12003de0a</vt:lpwstr>
  </property>
  <property fmtid="{D5CDD505-2E9C-101B-9397-08002B2CF9AE}" pid="12" name="UNDPPublishedDate">
    <vt:filetime>2021-07-01T09:00:00Z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1438;#TUR|b1da87ce-cadd-4ccc-b5a4-963a2e081154</vt:lpwstr>
  </property>
  <property fmtid="{D5CDD505-2E9C-101B-9397-08002B2CF9AE}" pid="17" name="UNDPCountry">
    <vt:lpwstr/>
  </property>
  <property fmtid="{D5CDD505-2E9C-101B-9397-08002B2CF9AE}" pid="18" name="UNDPFocusAreasTaxHTField0">
    <vt:lpwstr/>
  </property>
  <property fmtid="{D5CDD505-2E9C-101B-9397-08002B2CF9AE}" pid="19" name="UndpOUCode">
    <vt:lpwstr/>
  </property>
  <property fmtid="{D5CDD505-2E9C-101B-9397-08002B2CF9AE}" pid="20" name="URL">
    <vt:lpwstr/>
  </property>
  <property fmtid="{D5CDD505-2E9C-101B-9397-08002B2CF9AE}" pid="21" name="UNDPDocumentCategory">
    <vt:lpwstr/>
  </property>
  <property fmtid="{D5CDD505-2E9C-101B-9397-08002B2CF9AE}" pid="22" name="b6db62fdefd74bd188b0c1cc54de5bcf">
    <vt:lpwstr/>
  </property>
  <property fmtid="{D5CDD505-2E9C-101B-9397-08002B2CF9AE}" pid="23" name="UndpDocID">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6" name="idff2b682fce4d0680503cd9036a3260">
    <vt:lpwstr/>
  </property>
  <property fmtid="{D5CDD505-2E9C-101B-9397-08002B2CF9AE}" pid="37" name="UNDPDocumentCategoryTaxHTField0">
    <vt:lpwstr/>
  </property>
  <property fmtid="{D5CDD505-2E9C-101B-9397-08002B2CF9AE}" pid="38" name="UndpDocFormat">
    <vt:lpwstr/>
  </property>
  <property fmtid="{D5CDD505-2E9C-101B-9397-08002B2CF9AE}" pid="39" name="Atlas Document Type">
    <vt:lpwstr/>
  </property>
  <property fmtid="{D5CDD505-2E9C-101B-9397-08002B2CF9AE}" pid="40" name="UndpUnitMM">
    <vt:lpwstr/>
  </property>
  <property fmtid="{D5CDD505-2E9C-101B-9397-08002B2CF9AE}" pid="41" name="eRegFilingCodeMM">
    <vt:lpwstr/>
  </property>
  <property fmtid="{D5CDD505-2E9C-101B-9397-08002B2CF9AE}" pid="42" name="Unit">
    <vt:lpwstr/>
  </property>
  <property fmtid="{D5CDD505-2E9C-101B-9397-08002B2CF9AE}" pid="43" name="UndpIsTemplate">
    <vt:lpwstr/>
  </property>
  <property fmtid="{D5CDD505-2E9C-101B-9397-08002B2CF9AE}" pid="44" name="UNDPFocusAreas">
    <vt:lpwstr/>
  </property>
  <property fmtid="{D5CDD505-2E9C-101B-9397-08002B2CF9AE}" pid="45" name="UndpDocTypeMMTaxHTField0">
    <vt:lpwstr/>
  </property>
  <property fmtid="{D5CDD505-2E9C-101B-9397-08002B2CF9AE}" pid="46" name="UndpProjectNo">
    <vt:lpwstr/>
  </property>
  <property fmtid="{D5CDD505-2E9C-101B-9397-08002B2CF9AE}" pid="47" name="UndpDocTypeMM">
    <vt:lpwstr/>
  </property>
</Properties>
</file>